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8CF7" w14:textId="1E68CB97" w:rsidR="00366FE6" w:rsidRPr="00685953" w:rsidRDefault="00366FE6" w:rsidP="00366FE6">
      <w:pPr>
        <w:pStyle w:val="Tytu"/>
        <w:jc w:val="center"/>
        <w:rPr>
          <w:sz w:val="40"/>
          <w:szCs w:val="38"/>
        </w:rPr>
      </w:pPr>
      <w:r w:rsidRPr="00685953">
        <w:rPr>
          <w:sz w:val="40"/>
          <w:szCs w:val="38"/>
        </w:rPr>
        <w:t>Lokaln</w:t>
      </w:r>
      <w:r>
        <w:rPr>
          <w:sz w:val="40"/>
          <w:szCs w:val="38"/>
        </w:rPr>
        <w:t>e</w:t>
      </w:r>
      <w:r w:rsidRPr="00685953">
        <w:rPr>
          <w:sz w:val="40"/>
          <w:szCs w:val="38"/>
        </w:rPr>
        <w:t xml:space="preserve"> kryteri</w:t>
      </w:r>
      <w:r>
        <w:rPr>
          <w:sz w:val="40"/>
          <w:szCs w:val="38"/>
        </w:rPr>
        <w:t>a</w:t>
      </w:r>
      <w:r w:rsidRPr="00685953">
        <w:rPr>
          <w:sz w:val="40"/>
          <w:szCs w:val="38"/>
        </w:rPr>
        <w:t xml:space="preserve"> wyboru </w:t>
      </w:r>
      <w:del w:id="0" w:author="Magda Przystałowska" w:date="2020-09-04T12:52:00Z">
        <w:r w:rsidRPr="00685953" w:rsidDel="00366FE6">
          <w:rPr>
            <w:sz w:val="40"/>
            <w:szCs w:val="38"/>
          </w:rPr>
          <w:delText xml:space="preserve">operacji </w:delText>
        </w:r>
      </w:del>
      <w:ins w:id="1" w:author="Magda Przystałowska" w:date="2020-09-04T12:52:00Z">
        <w:r>
          <w:rPr>
            <w:sz w:val="40"/>
            <w:szCs w:val="38"/>
          </w:rPr>
          <w:t>zadań</w:t>
        </w:r>
        <w:r w:rsidRPr="00685953">
          <w:rPr>
            <w:sz w:val="40"/>
            <w:szCs w:val="38"/>
          </w:rPr>
          <w:t xml:space="preserve"> </w:t>
        </w:r>
      </w:ins>
      <w:r w:rsidRPr="00685953">
        <w:rPr>
          <w:sz w:val="40"/>
          <w:szCs w:val="38"/>
        </w:rPr>
        <w:t>realizowanych w ramach projektów grantowych</w:t>
      </w:r>
    </w:p>
    <w:tbl>
      <w:tblPr>
        <w:tblStyle w:val="Tabela-Siatka"/>
        <w:tblW w:w="14850" w:type="dxa"/>
        <w:tblLayout w:type="fixed"/>
        <w:tblLook w:val="04A0" w:firstRow="1" w:lastRow="0" w:firstColumn="1" w:lastColumn="0" w:noHBand="0" w:noVBand="1"/>
      </w:tblPr>
      <w:tblGrid>
        <w:gridCol w:w="534"/>
        <w:gridCol w:w="4394"/>
        <w:gridCol w:w="4536"/>
        <w:gridCol w:w="5386"/>
      </w:tblGrid>
      <w:tr w:rsidR="00366FE6" w:rsidRPr="00685953" w14:paraId="188A418A" w14:textId="77777777" w:rsidTr="002317D8">
        <w:trPr>
          <w:trHeight w:val="352"/>
        </w:trPr>
        <w:tc>
          <w:tcPr>
            <w:tcW w:w="534" w:type="dxa"/>
          </w:tcPr>
          <w:p w14:paraId="051AC3B0"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L.P.</w:t>
            </w:r>
          </w:p>
        </w:tc>
        <w:tc>
          <w:tcPr>
            <w:tcW w:w="4394" w:type="dxa"/>
          </w:tcPr>
          <w:p w14:paraId="6ED1F640"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Opis Kryterium</w:t>
            </w:r>
          </w:p>
          <w:p w14:paraId="07E0E1C0" w14:textId="77777777" w:rsidR="00366FE6" w:rsidRPr="00685953" w:rsidRDefault="00366FE6" w:rsidP="002317D8">
            <w:pPr>
              <w:jc w:val="center"/>
              <w:rPr>
                <w:rFonts w:ascii="Arial" w:hAnsi="Arial" w:cs="Arial"/>
                <w:sz w:val="20"/>
                <w:szCs w:val="20"/>
              </w:rPr>
            </w:pPr>
          </w:p>
        </w:tc>
        <w:tc>
          <w:tcPr>
            <w:tcW w:w="4536" w:type="dxa"/>
          </w:tcPr>
          <w:p w14:paraId="594136D3"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Liczba punktów</w:t>
            </w:r>
          </w:p>
        </w:tc>
        <w:tc>
          <w:tcPr>
            <w:tcW w:w="5386" w:type="dxa"/>
          </w:tcPr>
          <w:p w14:paraId="35E11FB5"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Sposób weryfikacji przez Radę LGD</w:t>
            </w:r>
          </w:p>
        </w:tc>
      </w:tr>
      <w:tr w:rsidR="00366FE6" w:rsidRPr="00685953" w14:paraId="0B82ED8D" w14:textId="77777777" w:rsidTr="002317D8">
        <w:trPr>
          <w:trHeight w:val="368"/>
        </w:trPr>
        <w:tc>
          <w:tcPr>
            <w:tcW w:w="534" w:type="dxa"/>
          </w:tcPr>
          <w:p w14:paraId="0B011C5C"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(1)</w:t>
            </w:r>
          </w:p>
        </w:tc>
        <w:tc>
          <w:tcPr>
            <w:tcW w:w="4394" w:type="dxa"/>
          </w:tcPr>
          <w:p w14:paraId="44A9A500"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2</w:t>
            </w:r>
          </w:p>
        </w:tc>
        <w:tc>
          <w:tcPr>
            <w:tcW w:w="4536" w:type="dxa"/>
          </w:tcPr>
          <w:p w14:paraId="3B2BD7F4"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3</w:t>
            </w:r>
          </w:p>
        </w:tc>
        <w:tc>
          <w:tcPr>
            <w:tcW w:w="5386" w:type="dxa"/>
          </w:tcPr>
          <w:p w14:paraId="1C087526" w14:textId="77777777" w:rsidR="00366FE6" w:rsidRPr="00685953" w:rsidRDefault="00366FE6" w:rsidP="002317D8">
            <w:pPr>
              <w:jc w:val="center"/>
              <w:rPr>
                <w:rFonts w:ascii="Arial" w:hAnsi="Arial" w:cs="Arial"/>
                <w:sz w:val="20"/>
                <w:szCs w:val="20"/>
              </w:rPr>
            </w:pPr>
            <w:r w:rsidRPr="00685953">
              <w:rPr>
                <w:rFonts w:ascii="Arial" w:hAnsi="Arial" w:cs="Arial"/>
                <w:sz w:val="20"/>
                <w:szCs w:val="20"/>
              </w:rPr>
              <w:t>4</w:t>
            </w:r>
          </w:p>
        </w:tc>
      </w:tr>
      <w:tr w:rsidR="00366FE6" w:rsidRPr="00685953" w14:paraId="641D5936" w14:textId="77777777" w:rsidTr="002317D8">
        <w:trPr>
          <w:trHeight w:val="2204"/>
        </w:trPr>
        <w:tc>
          <w:tcPr>
            <w:tcW w:w="534" w:type="dxa"/>
          </w:tcPr>
          <w:p w14:paraId="38DFFD49" w14:textId="77777777" w:rsidR="00366FE6" w:rsidRPr="00685953" w:rsidRDefault="00366FE6" w:rsidP="002317D8">
            <w:pPr>
              <w:rPr>
                <w:rFonts w:ascii="Arial" w:hAnsi="Arial" w:cs="Arial"/>
                <w:sz w:val="20"/>
                <w:szCs w:val="20"/>
              </w:rPr>
            </w:pPr>
            <w:r w:rsidRPr="00685953">
              <w:rPr>
                <w:rFonts w:ascii="Arial" w:hAnsi="Arial" w:cs="Arial"/>
                <w:sz w:val="20"/>
                <w:szCs w:val="20"/>
              </w:rPr>
              <w:t>1.</w:t>
            </w:r>
          </w:p>
        </w:tc>
        <w:tc>
          <w:tcPr>
            <w:tcW w:w="4394" w:type="dxa"/>
          </w:tcPr>
          <w:p w14:paraId="0404A2CE"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Projekt zakłada wkład pracy własnej </w:t>
            </w:r>
            <w:proofErr w:type="gramStart"/>
            <w:r w:rsidRPr="00685953">
              <w:rPr>
                <w:rFonts w:ascii="Arial" w:hAnsi="Arial" w:cs="Arial"/>
                <w:b/>
                <w:sz w:val="20"/>
                <w:szCs w:val="20"/>
              </w:rPr>
              <w:t>nie stanowiący</w:t>
            </w:r>
            <w:proofErr w:type="gramEnd"/>
            <w:r w:rsidRPr="00685953">
              <w:rPr>
                <w:rFonts w:ascii="Arial" w:hAnsi="Arial" w:cs="Arial"/>
                <w:b/>
                <w:sz w:val="20"/>
                <w:szCs w:val="20"/>
              </w:rPr>
              <w:t xml:space="preserve"> podstawy do wyliczenia kwoty wsparcia.</w:t>
            </w:r>
          </w:p>
          <w:p w14:paraId="40E65EAD"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Kryterium wynika z diagnozy obszaru – małe zaangażowanie społeczności lokalnej w życie publiczne oraz z woli premiowania beneficjentów, którzy zakładają wkład </w:t>
            </w:r>
            <w:proofErr w:type="gramStart"/>
            <w:r w:rsidRPr="00685953">
              <w:rPr>
                <w:rFonts w:ascii="Arial" w:hAnsi="Arial" w:cs="Arial"/>
                <w:sz w:val="20"/>
                <w:szCs w:val="20"/>
              </w:rPr>
              <w:t>własny  w</w:t>
            </w:r>
            <w:proofErr w:type="gramEnd"/>
            <w:r w:rsidRPr="00685953">
              <w:rPr>
                <w:rFonts w:ascii="Arial" w:hAnsi="Arial" w:cs="Arial"/>
                <w:sz w:val="20"/>
                <w:szCs w:val="20"/>
              </w:rPr>
              <w:t xml:space="preserve"> realizację projektu</w:t>
            </w:r>
          </w:p>
          <w:p w14:paraId="60CAE245" w14:textId="77777777" w:rsidR="00366FE6" w:rsidRPr="00685953" w:rsidRDefault="00366FE6" w:rsidP="002317D8">
            <w:pPr>
              <w:rPr>
                <w:rFonts w:ascii="Arial" w:hAnsi="Arial" w:cs="Arial"/>
                <w:sz w:val="20"/>
                <w:szCs w:val="20"/>
              </w:rPr>
            </w:pPr>
          </w:p>
        </w:tc>
        <w:tc>
          <w:tcPr>
            <w:tcW w:w="4536" w:type="dxa"/>
          </w:tcPr>
          <w:p w14:paraId="62575F95" w14:textId="6CFA0298" w:rsidR="00366FE6" w:rsidRPr="00685953" w:rsidRDefault="00366FE6" w:rsidP="00366FE6">
            <w:pPr>
              <w:pStyle w:val="Akapitzlist"/>
              <w:numPr>
                <w:ilvl w:val="0"/>
                <w:numId w:val="1"/>
              </w:numPr>
              <w:spacing w:after="0" w:line="240" w:lineRule="auto"/>
              <w:ind w:left="317" w:hanging="283"/>
              <w:rPr>
                <w:rFonts w:ascii="Arial" w:hAnsi="Arial" w:cs="Arial"/>
                <w:sz w:val="20"/>
                <w:szCs w:val="20"/>
              </w:rPr>
            </w:pPr>
            <w:r w:rsidRPr="00685953">
              <w:rPr>
                <w:rFonts w:ascii="Arial" w:hAnsi="Arial" w:cs="Arial"/>
                <w:sz w:val="20"/>
                <w:szCs w:val="20"/>
              </w:rPr>
              <w:t xml:space="preserve">Beneficjent nie założył wkładu pracy własnej lub założył wkład pracy własnej na poziomie niższym niż </w:t>
            </w:r>
            <w:ins w:id="2" w:author="Magda Przystałowska" w:date="2020-09-04T12:52:00Z">
              <w:r>
                <w:rPr>
                  <w:rFonts w:ascii="Arial" w:hAnsi="Arial" w:cs="Arial"/>
                  <w:sz w:val="20"/>
                  <w:szCs w:val="20"/>
                </w:rPr>
                <w:t xml:space="preserve">5 </w:t>
              </w:r>
            </w:ins>
            <w:del w:id="3" w:author="Magda Przystałowska" w:date="2020-09-04T12:52:00Z">
              <w:r w:rsidRPr="00685953" w:rsidDel="00366FE6">
                <w:rPr>
                  <w:rFonts w:ascii="Arial" w:hAnsi="Arial" w:cs="Arial"/>
                  <w:sz w:val="20"/>
                  <w:szCs w:val="20"/>
                </w:rPr>
                <w:delText>10</w:delText>
              </w:r>
            </w:del>
            <w:r w:rsidRPr="00685953">
              <w:rPr>
                <w:rFonts w:ascii="Arial" w:hAnsi="Arial" w:cs="Arial"/>
                <w:sz w:val="20"/>
                <w:szCs w:val="20"/>
              </w:rPr>
              <w:t xml:space="preserve"> </w:t>
            </w:r>
            <w:proofErr w:type="gramStart"/>
            <w:r w:rsidRPr="00685953">
              <w:rPr>
                <w:rFonts w:ascii="Arial" w:hAnsi="Arial" w:cs="Arial"/>
                <w:sz w:val="20"/>
                <w:szCs w:val="20"/>
              </w:rPr>
              <w:t>%  -</w:t>
            </w:r>
            <w:proofErr w:type="gramEnd"/>
            <w:r w:rsidRPr="00685953">
              <w:rPr>
                <w:rFonts w:ascii="Arial" w:hAnsi="Arial" w:cs="Arial"/>
                <w:sz w:val="20"/>
                <w:szCs w:val="20"/>
              </w:rPr>
              <w:t xml:space="preserve"> 0 pkt.</w:t>
            </w:r>
          </w:p>
          <w:p w14:paraId="4CFAD442" w14:textId="75E0A158" w:rsidR="00366FE6" w:rsidRPr="00685953" w:rsidRDefault="00366FE6" w:rsidP="00366FE6">
            <w:pPr>
              <w:pStyle w:val="Akapitzlist"/>
              <w:numPr>
                <w:ilvl w:val="0"/>
                <w:numId w:val="1"/>
              </w:numPr>
              <w:spacing w:after="0" w:line="240" w:lineRule="auto"/>
              <w:ind w:left="317" w:hanging="283"/>
              <w:rPr>
                <w:rFonts w:ascii="Arial" w:hAnsi="Arial" w:cs="Arial"/>
                <w:sz w:val="20"/>
                <w:szCs w:val="20"/>
              </w:rPr>
            </w:pPr>
            <w:r w:rsidRPr="00685953">
              <w:rPr>
                <w:rFonts w:ascii="Arial" w:hAnsi="Arial" w:cs="Arial"/>
                <w:sz w:val="20"/>
                <w:szCs w:val="20"/>
              </w:rPr>
              <w:t xml:space="preserve">Wkład pracy własnej stanowi co najmniej </w:t>
            </w:r>
            <w:ins w:id="4" w:author="Magda Przystałowska" w:date="2020-09-04T12:52:00Z">
              <w:r>
                <w:rPr>
                  <w:rFonts w:ascii="Arial" w:hAnsi="Arial" w:cs="Arial"/>
                  <w:sz w:val="20"/>
                  <w:szCs w:val="20"/>
                </w:rPr>
                <w:t>5</w:t>
              </w:r>
            </w:ins>
            <w:del w:id="5" w:author="Magda Przystałowska" w:date="2020-09-04T12:52:00Z">
              <w:r w:rsidRPr="00685953" w:rsidDel="00366FE6">
                <w:rPr>
                  <w:rFonts w:ascii="Arial" w:hAnsi="Arial" w:cs="Arial"/>
                  <w:sz w:val="20"/>
                  <w:szCs w:val="20"/>
                </w:rPr>
                <w:delText>10</w:delText>
              </w:r>
            </w:del>
            <w:r w:rsidRPr="00685953">
              <w:rPr>
                <w:rFonts w:ascii="Arial" w:hAnsi="Arial" w:cs="Arial"/>
                <w:sz w:val="20"/>
                <w:szCs w:val="20"/>
              </w:rPr>
              <w:t xml:space="preserve">% i mniej niż </w:t>
            </w:r>
            <w:ins w:id="6" w:author="Magda Przystałowska" w:date="2020-09-04T12:52:00Z">
              <w:r>
                <w:rPr>
                  <w:rFonts w:ascii="Arial" w:hAnsi="Arial" w:cs="Arial"/>
                  <w:sz w:val="20"/>
                  <w:szCs w:val="20"/>
                </w:rPr>
                <w:t>10</w:t>
              </w:r>
            </w:ins>
            <w:del w:id="7" w:author="Magda Przystałowska" w:date="2020-09-04T12:52:00Z">
              <w:r w:rsidRPr="00685953" w:rsidDel="00366FE6">
                <w:rPr>
                  <w:rFonts w:ascii="Arial" w:hAnsi="Arial" w:cs="Arial"/>
                  <w:sz w:val="20"/>
                  <w:szCs w:val="20"/>
                </w:rPr>
                <w:delText>20</w:delText>
              </w:r>
            </w:del>
            <w:r w:rsidRPr="00685953">
              <w:rPr>
                <w:rFonts w:ascii="Arial" w:hAnsi="Arial" w:cs="Arial"/>
                <w:sz w:val="20"/>
                <w:szCs w:val="20"/>
              </w:rPr>
              <w:t>% wartości projektu- 5pkt.</w:t>
            </w:r>
          </w:p>
          <w:p w14:paraId="4DADCEDA" w14:textId="596E08AE" w:rsidR="00366FE6" w:rsidRPr="00685953" w:rsidRDefault="00366FE6" w:rsidP="00366FE6">
            <w:pPr>
              <w:pStyle w:val="Akapitzlist"/>
              <w:numPr>
                <w:ilvl w:val="0"/>
                <w:numId w:val="1"/>
              </w:numPr>
              <w:spacing w:after="0" w:line="240" w:lineRule="auto"/>
              <w:ind w:left="317" w:hanging="283"/>
              <w:rPr>
                <w:rFonts w:ascii="Arial" w:hAnsi="Arial" w:cs="Arial"/>
                <w:sz w:val="20"/>
                <w:szCs w:val="20"/>
              </w:rPr>
            </w:pPr>
            <w:r w:rsidRPr="00685953">
              <w:rPr>
                <w:rFonts w:ascii="Arial" w:hAnsi="Arial" w:cs="Arial"/>
                <w:sz w:val="20"/>
                <w:szCs w:val="20"/>
              </w:rPr>
              <w:t>Wkład pracy własnej stanowi</w:t>
            </w:r>
            <w:r w:rsidRPr="00685953">
              <w:rPr>
                <w:rFonts w:ascii="Arial" w:hAnsi="Arial" w:cs="Arial"/>
                <w:strike/>
                <w:sz w:val="20"/>
                <w:szCs w:val="20"/>
              </w:rPr>
              <w:t xml:space="preserve"> </w:t>
            </w:r>
            <w:r w:rsidRPr="00685953">
              <w:rPr>
                <w:rFonts w:ascii="Arial" w:hAnsi="Arial" w:cs="Arial"/>
                <w:sz w:val="20"/>
                <w:szCs w:val="20"/>
              </w:rPr>
              <w:t xml:space="preserve">co </w:t>
            </w:r>
            <w:proofErr w:type="gramStart"/>
            <w:r w:rsidRPr="00685953">
              <w:rPr>
                <w:rFonts w:ascii="Arial" w:hAnsi="Arial" w:cs="Arial"/>
                <w:sz w:val="20"/>
                <w:szCs w:val="20"/>
              </w:rPr>
              <w:t>najmniej</w:t>
            </w:r>
            <w:r w:rsidRPr="00685953">
              <w:rPr>
                <w:rFonts w:ascii="Arial" w:hAnsi="Arial" w:cs="Arial"/>
                <w:strike/>
                <w:sz w:val="20"/>
                <w:szCs w:val="20"/>
              </w:rPr>
              <w:t xml:space="preserve"> </w:t>
            </w:r>
            <w:r w:rsidRPr="00685953">
              <w:rPr>
                <w:rFonts w:ascii="Arial" w:hAnsi="Arial" w:cs="Arial"/>
                <w:sz w:val="20"/>
                <w:szCs w:val="20"/>
              </w:rPr>
              <w:t xml:space="preserve"> </w:t>
            </w:r>
            <w:ins w:id="8" w:author="Magda Przystałowska" w:date="2020-09-04T12:52:00Z">
              <w:r>
                <w:rPr>
                  <w:rFonts w:ascii="Arial" w:hAnsi="Arial" w:cs="Arial"/>
                  <w:sz w:val="20"/>
                  <w:szCs w:val="20"/>
                </w:rPr>
                <w:t>10</w:t>
              </w:r>
            </w:ins>
            <w:proofErr w:type="gramEnd"/>
            <w:del w:id="9" w:author="Magda Przystałowska" w:date="2020-09-04T12:52:00Z">
              <w:r w:rsidRPr="00685953" w:rsidDel="00366FE6">
                <w:rPr>
                  <w:rFonts w:ascii="Arial" w:hAnsi="Arial" w:cs="Arial"/>
                  <w:sz w:val="20"/>
                  <w:szCs w:val="20"/>
                </w:rPr>
                <w:delText>20</w:delText>
              </w:r>
            </w:del>
            <w:r w:rsidRPr="00685953">
              <w:rPr>
                <w:rFonts w:ascii="Arial" w:hAnsi="Arial" w:cs="Arial"/>
                <w:sz w:val="20"/>
                <w:szCs w:val="20"/>
              </w:rPr>
              <w:t>% wartości - 10 pkt.</w:t>
            </w:r>
          </w:p>
          <w:p w14:paraId="1FE56A19" w14:textId="77777777" w:rsidR="00366FE6" w:rsidRPr="00685953" w:rsidRDefault="00366FE6" w:rsidP="002317D8">
            <w:pPr>
              <w:pStyle w:val="Akapitzlist"/>
              <w:ind w:left="317" w:hanging="283"/>
              <w:rPr>
                <w:rFonts w:ascii="Arial" w:hAnsi="Arial" w:cs="Arial"/>
                <w:sz w:val="20"/>
                <w:szCs w:val="20"/>
                <w:highlight w:val="yellow"/>
              </w:rPr>
            </w:pPr>
          </w:p>
          <w:p w14:paraId="3F23FFF2" w14:textId="77777777" w:rsidR="00366FE6" w:rsidRPr="00685953" w:rsidRDefault="00366FE6" w:rsidP="002317D8">
            <w:pPr>
              <w:pStyle w:val="Akapitzlist"/>
              <w:ind w:left="317" w:hanging="283"/>
              <w:rPr>
                <w:rFonts w:ascii="Arial" w:hAnsi="Arial" w:cs="Arial"/>
                <w:b/>
                <w:sz w:val="20"/>
                <w:szCs w:val="20"/>
              </w:rPr>
            </w:pPr>
            <w:r w:rsidRPr="00685953">
              <w:rPr>
                <w:rFonts w:ascii="Arial" w:hAnsi="Arial" w:cs="Arial"/>
                <w:b/>
                <w:sz w:val="20"/>
                <w:szCs w:val="20"/>
              </w:rPr>
              <w:t>Max – 10 pkt.</w:t>
            </w:r>
          </w:p>
        </w:tc>
        <w:tc>
          <w:tcPr>
            <w:tcW w:w="5386" w:type="dxa"/>
          </w:tcPr>
          <w:p w14:paraId="631ECFF6"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Beneficjent zaplanuje we wniosku wkład pracy świadczonej nieodpłatnie na rzecz projektu, </w:t>
            </w:r>
            <w:r w:rsidRPr="00685953">
              <w:rPr>
                <w:rFonts w:ascii="Arial" w:hAnsi="Arial" w:cs="Arial"/>
                <w:b/>
                <w:sz w:val="20"/>
                <w:szCs w:val="20"/>
              </w:rPr>
              <w:t>nie stanowiący podstawy do wyliczenia kwoty wsparcia</w:t>
            </w:r>
            <w:r w:rsidRPr="00685953">
              <w:rPr>
                <w:rFonts w:ascii="Arial" w:hAnsi="Arial" w:cs="Arial"/>
                <w:sz w:val="20"/>
                <w:szCs w:val="20"/>
              </w:rPr>
              <w:t>. co zostanie rozpisane w formularzu wniosku w postaci konkretnych zadań realizowanych przez konkretne osoby, w określonym czasie</w:t>
            </w:r>
            <w:r>
              <w:rPr>
                <w:rFonts w:ascii="Arial" w:hAnsi="Arial" w:cs="Arial"/>
                <w:sz w:val="20"/>
                <w:szCs w:val="20"/>
              </w:rPr>
              <w:t xml:space="preserve">. </w:t>
            </w:r>
            <w:r w:rsidRPr="00685953">
              <w:rPr>
                <w:rFonts w:ascii="Arial" w:hAnsi="Arial" w:cs="Arial"/>
                <w:sz w:val="20"/>
                <w:szCs w:val="20"/>
              </w:rPr>
              <w:t>Dokumenty przedstawione przez beneficjanta:</w:t>
            </w:r>
          </w:p>
          <w:p w14:paraId="301D0389"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 wniosek o przyznanie </w:t>
            </w:r>
            <w:proofErr w:type="gramStart"/>
            <w:r w:rsidRPr="00685953">
              <w:rPr>
                <w:rFonts w:ascii="Arial" w:hAnsi="Arial" w:cs="Arial"/>
                <w:sz w:val="20"/>
                <w:szCs w:val="20"/>
              </w:rPr>
              <w:t>pomocy  -</w:t>
            </w:r>
            <w:proofErr w:type="gramEnd"/>
            <w:r w:rsidRPr="00685953">
              <w:rPr>
                <w:rFonts w:ascii="Arial" w:hAnsi="Arial" w:cs="Arial"/>
                <w:sz w:val="20"/>
                <w:szCs w:val="20"/>
              </w:rPr>
              <w:t xml:space="preserve"> pozycja w budżecie operacji</w:t>
            </w:r>
          </w:p>
        </w:tc>
      </w:tr>
      <w:tr w:rsidR="00366FE6" w:rsidRPr="00685953" w14:paraId="34872152" w14:textId="77777777" w:rsidTr="002317D8">
        <w:trPr>
          <w:trHeight w:val="2391"/>
        </w:trPr>
        <w:tc>
          <w:tcPr>
            <w:tcW w:w="534" w:type="dxa"/>
          </w:tcPr>
          <w:p w14:paraId="54F46088" w14:textId="77777777" w:rsidR="00366FE6" w:rsidRPr="00685953" w:rsidRDefault="00366FE6" w:rsidP="002317D8">
            <w:pPr>
              <w:rPr>
                <w:rFonts w:ascii="Arial" w:hAnsi="Arial" w:cs="Arial"/>
                <w:sz w:val="20"/>
                <w:szCs w:val="20"/>
              </w:rPr>
            </w:pPr>
            <w:r w:rsidRPr="00685953">
              <w:rPr>
                <w:rFonts w:ascii="Arial" w:hAnsi="Arial" w:cs="Arial"/>
                <w:sz w:val="20"/>
                <w:szCs w:val="20"/>
              </w:rPr>
              <w:t>2.</w:t>
            </w:r>
          </w:p>
        </w:tc>
        <w:tc>
          <w:tcPr>
            <w:tcW w:w="4394" w:type="dxa"/>
          </w:tcPr>
          <w:p w14:paraId="3E281B2C"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Grantobiorca przedłożył </w:t>
            </w:r>
            <w:proofErr w:type="gramStart"/>
            <w:r w:rsidRPr="00685953">
              <w:rPr>
                <w:rFonts w:ascii="Arial" w:hAnsi="Arial" w:cs="Arial"/>
                <w:sz w:val="20"/>
                <w:szCs w:val="20"/>
              </w:rPr>
              <w:t>arkusz  pomysłu</w:t>
            </w:r>
            <w:proofErr w:type="gramEnd"/>
            <w:r w:rsidRPr="00685953">
              <w:rPr>
                <w:rFonts w:ascii="Arial" w:hAnsi="Arial" w:cs="Arial"/>
                <w:sz w:val="20"/>
                <w:szCs w:val="20"/>
              </w:rPr>
              <w:t xml:space="preserve"> na etapie tworzenia LSR  (grantobiorca zaplanował realizację operacji już na etapie planowania LSR i w terminie wyznaczonym przez LGD tj. .do końca października 2015 r.). </w:t>
            </w:r>
            <w:r w:rsidRPr="00685953">
              <w:rPr>
                <w:rFonts w:ascii="Arial" w:hAnsi="Arial" w:cs="Arial"/>
                <w:b/>
                <w:sz w:val="20"/>
                <w:szCs w:val="20"/>
              </w:rPr>
              <w:t>Kryterium powiązane z diagnozą obszaru.</w:t>
            </w:r>
            <w:r w:rsidRPr="00685953">
              <w:rPr>
                <w:rFonts w:ascii="Arial" w:hAnsi="Arial" w:cs="Arial"/>
                <w:sz w:val="20"/>
                <w:szCs w:val="20"/>
              </w:rPr>
              <w:t xml:space="preserve"> Składanie arkuszy pomysłu przyczyniło się do oszacowania potrzeb mieszkańców obszaru i po analizie arkuszu pomysłu pozwoliło na określenie kierunków rozwoju.</w:t>
            </w:r>
          </w:p>
        </w:tc>
        <w:tc>
          <w:tcPr>
            <w:tcW w:w="4536" w:type="dxa"/>
          </w:tcPr>
          <w:p w14:paraId="154E841B" w14:textId="77777777" w:rsidR="00366FE6" w:rsidRDefault="00366FE6" w:rsidP="002317D8">
            <w:pPr>
              <w:pStyle w:val="Akapitzlist"/>
              <w:ind w:left="62" w:hanging="15"/>
              <w:rPr>
                <w:rFonts w:ascii="Arial" w:hAnsi="Arial" w:cs="Arial"/>
                <w:sz w:val="20"/>
                <w:szCs w:val="20"/>
              </w:rPr>
            </w:pPr>
            <w:ins w:id="10" w:author="Magda Przystałowska" w:date="2020-09-04T12:52:00Z">
              <w:r>
                <w:rPr>
                  <w:rFonts w:ascii="Arial" w:hAnsi="Arial" w:cs="Arial"/>
                  <w:sz w:val="20"/>
                  <w:szCs w:val="20"/>
                </w:rPr>
                <w:t xml:space="preserve">Nie </w:t>
              </w:r>
            </w:ins>
            <w:r w:rsidRPr="00685953">
              <w:rPr>
                <w:rFonts w:ascii="Arial" w:hAnsi="Arial" w:cs="Arial"/>
                <w:sz w:val="20"/>
                <w:szCs w:val="20"/>
              </w:rPr>
              <w:t xml:space="preserve">0  </w:t>
            </w:r>
          </w:p>
          <w:p w14:paraId="23A731B1" w14:textId="3F8004F3" w:rsidR="00366FE6" w:rsidRPr="00685953" w:rsidRDefault="00366FE6" w:rsidP="002317D8">
            <w:pPr>
              <w:pStyle w:val="Akapitzlist"/>
              <w:ind w:left="62" w:hanging="15"/>
              <w:rPr>
                <w:rFonts w:ascii="Arial" w:hAnsi="Arial" w:cs="Arial"/>
                <w:sz w:val="20"/>
                <w:szCs w:val="20"/>
              </w:rPr>
            </w:pPr>
            <w:ins w:id="11" w:author="Magda Przystałowska" w:date="2020-09-04T12:53:00Z">
              <w:r>
                <w:rPr>
                  <w:rFonts w:ascii="Arial" w:hAnsi="Arial" w:cs="Arial"/>
                  <w:sz w:val="20"/>
                  <w:szCs w:val="20"/>
                </w:rPr>
                <w:t xml:space="preserve">Tak </w:t>
              </w:r>
            </w:ins>
            <w:del w:id="12" w:author="Magda Przystałowska" w:date="2020-09-04T12:53:00Z">
              <w:r w:rsidRPr="00685953" w:rsidDel="00366FE6">
                <w:rPr>
                  <w:rFonts w:ascii="Arial" w:hAnsi="Arial" w:cs="Arial"/>
                  <w:sz w:val="20"/>
                  <w:szCs w:val="20"/>
                </w:rPr>
                <w:delText>4</w:delText>
              </w:r>
            </w:del>
            <w:ins w:id="13" w:author="Magda Przystałowska" w:date="2020-09-04T12:53:00Z">
              <w:r>
                <w:rPr>
                  <w:rFonts w:ascii="Arial" w:hAnsi="Arial" w:cs="Arial"/>
                  <w:sz w:val="20"/>
                  <w:szCs w:val="20"/>
                </w:rPr>
                <w:t xml:space="preserve"> 2</w:t>
              </w:r>
            </w:ins>
            <w:r w:rsidRPr="00685953">
              <w:rPr>
                <w:rFonts w:ascii="Arial" w:hAnsi="Arial" w:cs="Arial"/>
                <w:sz w:val="20"/>
                <w:szCs w:val="20"/>
              </w:rPr>
              <w:t xml:space="preserve"> pkt.</w:t>
            </w:r>
          </w:p>
          <w:p w14:paraId="602A0A72" w14:textId="77777777" w:rsidR="00366FE6" w:rsidRPr="00685953" w:rsidRDefault="00366FE6" w:rsidP="002317D8">
            <w:pPr>
              <w:pStyle w:val="Akapitzlist"/>
              <w:ind w:left="62" w:hanging="15"/>
              <w:rPr>
                <w:rFonts w:ascii="Arial" w:hAnsi="Arial" w:cs="Arial"/>
                <w:sz w:val="20"/>
                <w:szCs w:val="20"/>
              </w:rPr>
            </w:pPr>
          </w:p>
          <w:p w14:paraId="47DFABA1" w14:textId="25809457" w:rsidR="00366FE6" w:rsidRPr="00685953" w:rsidRDefault="00366FE6" w:rsidP="002317D8">
            <w:pPr>
              <w:pStyle w:val="Akapitzlist"/>
              <w:ind w:left="62" w:hanging="15"/>
              <w:rPr>
                <w:rFonts w:ascii="Arial" w:hAnsi="Arial" w:cs="Arial"/>
                <w:b/>
                <w:sz w:val="20"/>
                <w:szCs w:val="20"/>
              </w:rPr>
            </w:pPr>
            <w:r w:rsidRPr="00685953">
              <w:rPr>
                <w:rFonts w:ascii="Arial" w:hAnsi="Arial" w:cs="Arial"/>
                <w:b/>
                <w:sz w:val="20"/>
                <w:szCs w:val="20"/>
              </w:rPr>
              <w:t xml:space="preserve">Max. </w:t>
            </w:r>
            <w:del w:id="14" w:author="Magda Przystałowska" w:date="2020-09-04T12:53:00Z">
              <w:r w:rsidRPr="00685953" w:rsidDel="00366FE6">
                <w:rPr>
                  <w:rFonts w:ascii="Arial" w:hAnsi="Arial" w:cs="Arial"/>
                  <w:b/>
                  <w:sz w:val="20"/>
                  <w:szCs w:val="20"/>
                </w:rPr>
                <w:delText>4</w:delText>
              </w:r>
            </w:del>
            <w:ins w:id="15" w:author="Magda Przystałowska" w:date="2020-09-04T12:53:00Z">
              <w:r>
                <w:rPr>
                  <w:rFonts w:ascii="Arial" w:hAnsi="Arial" w:cs="Arial"/>
                  <w:b/>
                  <w:sz w:val="20"/>
                  <w:szCs w:val="20"/>
                </w:rPr>
                <w:t xml:space="preserve"> 2</w:t>
              </w:r>
            </w:ins>
            <w:r w:rsidRPr="00685953">
              <w:rPr>
                <w:rFonts w:ascii="Arial" w:hAnsi="Arial" w:cs="Arial"/>
                <w:b/>
                <w:sz w:val="20"/>
                <w:szCs w:val="20"/>
              </w:rPr>
              <w:t xml:space="preserve"> pkt.</w:t>
            </w:r>
          </w:p>
        </w:tc>
        <w:tc>
          <w:tcPr>
            <w:tcW w:w="5386" w:type="dxa"/>
          </w:tcPr>
          <w:p w14:paraId="6AC80EC3"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Lista </w:t>
            </w:r>
            <w:r>
              <w:rPr>
                <w:rFonts w:ascii="Arial" w:hAnsi="Arial" w:cs="Arial"/>
                <w:sz w:val="20"/>
                <w:szCs w:val="20"/>
              </w:rPr>
              <w:t>Arkuszy pomysłów</w:t>
            </w:r>
            <w:r w:rsidRPr="00685953">
              <w:rPr>
                <w:rFonts w:ascii="Arial" w:hAnsi="Arial" w:cs="Arial"/>
                <w:sz w:val="20"/>
                <w:szCs w:val="20"/>
              </w:rPr>
              <w:t xml:space="preserve"> jest udostępniona w dniu ogłoszenia naboru na stronie internetowej LGD. Premiowane projekty, zaplanowane z dużym wyprzedzeniem, co zwiększa szanse na ich realizacje. Ponadto podmioty składające arkusze pomysłu przyczyniły się do powstania założeń do strategii.</w:t>
            </w:r>
          </w:p>
          <w:p w14:paraId="17EB2F6D"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 Dane LGD – lista arkuszy pomysłu upubliczniona na stronie internetowej LGD</w:t>
            </w:r>
          </w:p>
        </w:tc>
      </w:tr>
      <w:tr w:rsidR="00366FE6" w:rsidRPr="00685953" w14:paraId="5FD1F5B2" w14:textId="77777777" w:rsidTr="002317D8">
        <w:tc>
          <w:tcPr>
            <w:tcW w:w="534" w:type="dxa"/>
          </w:tcPr>
          <w:p w14:paraId="3F160D86" w14:textId="77777777" w:rsidR="00366FE6" w:rsidRPr="00685953" w:rsidRDefault="00366FE6" w:rsidP="002317D8">
            <w:pPr>
              <w:rPr>
                <w:rFonts w:ascii="Arial" w:hAnsi="Arial" w:cs="Arial"/>
                <w:sz w:val="20"/>
                <w:szCs w:val="20"/>
              </w:rPr>
            </w:pPr>
            <w:r w:rsidRPr="00685953">
              <w:rPr>
                <w:rFonts w:ascii="Arial" w:hAnsi="Arial" w:cs="Arial"/>
                <w:sz w:val="20"/>
                <w:szCs w:val="20"/>
              </w:rPr>
              <w:lastRenderedPageBreak/>
              <w:t>3</w:t>
            </w:r>
            <w:r>
              <w:rPr>
                <w:rFonts w:ascii="Arial" w:hAnsi="Arial" w:cs="Arial"/>
                <w:sz w:val="20"/>
                <w:szCs w:val="20"/>
              </w:rPr>
              <w:t>.</w:t>
            </w:r>
          </w:p>
        </w:tc>
        <w:tc>
          <w:tcPr>
            <w:tcW w:w="4394" w:type="dxa"/>
          </w:tcPr>
          <w:p w14:paraId="4C119323" w14:textId="77777777" w:rsidR="00366FE6" w:rsidRPr="00685953" w:rsidRDefault="00366FE6" w:rsidP="002317D8">
            <w:pPr>
              <w:rPr>
                <w:rFonts w:ascii="Arial" w:hAnsi="Arial" w:cs="Arial"/>
                <w:b/>
                <w:sz w:val="20"/>
                <w:szCs w:val="20"/>
              </w:rPr>
            </w:pPr>
            <w:r w:rsidRPr="00685953">
              <w:rPr>
                <w:rFonts w:ascii="Arial" w:hAnsi="Arial" w:cs="Arial"/>
                <w:sz w:val="20"/>
                <w:szCs w:val="20"/>
              </w:rPr>
              <w:t>Wnioskowana kwota:</w:t>
            </w:r>
            <w:r w:rsidRPr="00685953">
              <w:rPr>
                <w:rFonts w:ascii="Arial" w:hAnsi="Arial" w:cs="Arial"/>
                <w:b/>
                <w:sz w:val="20"/>
                <w:szCs w:val="20"/>
              </w:rPr>
              <w:t xml:space="preserve"> </w:t>
            </w:r>
          </w:p>
          <w:p w14:paraId="59468E2A" w14:textId="77777777" w:rsidR="00366FE6" w:rsidRPr="00685953" w:rsidRDefault="00366FE6" w:rsidP="002317D8">
            <w:pPr>
              <w:rPr>
                <w:rFonts w:ascii="Arial" w:hAnsi="Arial" w:cs="Arial"/>
                <w:sz w:val="20"/>
                <w:szCs w:val="20"/>
              </w:rPr>
            </w:pPr>
            <w:r w:rsidRPr="00685953">
              <w:rPr>
                <w:rFonts w:ascii="Arial" w:hAnsi="Arial" w:cs="Arial"/>
                <w:b/>
                <w:sz w:val="20"/>
                <w:szCs w:val="20"/>
              </w:rPr>
              <w:t>Kryterium powiązane z diagnozą obszaru i analizą SWOT</w:t>
            </w:r>
          </w:p>
        </w:tc>
        <w:tc>
          <w:tcPr>
            <w:tcW w:w="4536" w:type="dxa"/>
          </w:tcPr>
          <w:p w14:paraId="02C8C30B" w14:textId="77777777" w:rsidR="00366FE6" w:rsidRPr="00685953" w:rsidRDefault="00366FE6" w:rsidP="002317D8">
            <w:pPr>
              <w:rPr>
                <w:rFonts w:ascii="Arial" w:hAnsi="Arial" w:cs="Arial"/>
                <w:sz w:val="20"/>
                <w:szCs w:val="20"/>
              </w:rPr>
            </w:pPr>
            <w:r w:rsidRPr="00685953">
              <w:rPr>
                <w:rFonts w:ascii="Arial" w:hAnsi="Arial" w:cs="Arial"/>
                <w:sz w:val="20"/>
                <w:szCs w:val="20"/>
              </w:rPr>
              <w:t>a) Wnioskowana kwota pomocy w przypadku projektów polegających na budowie/posadowieniu infrastruktury rekreacyjnej sportowej i kulturalnej wynosi:</w:t>
            </w:r>
          </w:p>
          <w:p w14:paraId="6AEF320B"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 do 10 000 zł 3 pkt.</w:t>
            </w:r>
          </w:p>
          <w:p w14:paraId="755FC0EA" w14:textId="77777777" w:rsidR="00366FE6" w:rsidRPr="00685953" w:rsidRDefault="00366FE6" w:rsidP="002317D8">
            <w:pPr>
              <w:rPr>
                <w:rFonts w:ascii="Arial" w:hAnsi="Arial" w:cs="Arial"/>
                <w:sz w:val="20"/>
                <w:szCs w:val="20"/>
              </w:rPr>
            </w:pPr>
            <w:r w:rsidRPr="00685953">
              <w:rPr>
                <w:rFonts w:ascii="Arial" w:hAnsi="Arial" w:cs="Arial"/>
                <w:sz w:val="20"/>
                <w:szCs w:val="20"/>
              </w:rPr>
              <w:t>od 10 000,01 do 12 000 zł 2 pkt.</w:t>
            </w:r>
          </w:p>
          <w:p w14:paraId="7578B795" w14:textId="77777777" w:rsidR="00366FE6" w:rsidRPr="00685953" w:rsidRDefault="00366FE6" w:rsidP="002317D8">
            <w:pPr>
              <w:rPr>
                <w:rFonts w:ascii="Arial" w:hAnsi="Arial" w:cs="Arial"/>
                <w:sz w:val="20"/>
                <w:szCs w:val="20"/>
              </w:rPr>
            </w:pPr>
            <w:r w:rsidRPr="00685953">
              <w:rPr>
                <w:rFonts w:ascii="Arial" w:hAnsi="Arial" w:cs="Arial"/>
                <w:sz w:val="20"/>
                <w:szCs w:val="20"/>
              </w:rPr>
              <w:t>od 12 000,01 do 15 000 zł 1 pkt.</w:t>
            </w:r>
          </w:p>
          <w:p w14:paraId="3327C298" w14:textId="77777777" w:rsidR="00366FE6" w:rsidRPr="00685953" w:rsidRDefault="00366FE6" w:rsidP="002317D8">
            <w:pPr>
              <w:rPr>
                <w:rFonts w:ascii="Arial" w:hAnsi="Arial" w:cs="Arial"/>
                <w:sz w:val="20"/>
                <w:szCs w:val="20"/>
              </w:rPr>
            </w:pPr>
          </w:p>
          <w:p w14:paraId="1761179D" w14:textId="77777777" w:rsidR="00366FE6" w:rsidRPr="00685953" w:rsidRDefault="00366FE6" w:rsidP="002317D8">
            <w:pPr>
              <w:rPr>
                <w:rFonts w:ascii="Arial" w:hAnsi="Arial" w:cs="Arial"/>
                <w:sz w:val="20"/>
                <w:szCs w:val="20"/>
              </w:rPr>
            </w:pPr>
            <w:r w:rsidRPr="00685953">
              <w:rPr>
                <w:rFonts w:ascii="Arial" w:hAnsi="Arial" w:cs="Arial"/>
                <w:sz w:val="20"/>
                <w:szCs w:val="20"/>
              </w:rPr>
              <w:t>b)Wnioskowana kwota pomocy w przypadku projektów nie polegających na budowie/posadowieniu infrastruktury rekreacyjnej sportowej i kulturalnej wynosi</w:t>
            </w:r>
          </w:p>
          <w:p w14:paraId="02D3A613" w14:textId="77777777" w:rsidR="00366FE6" w:rsidRPr="00685953" w:rsidRDefault="00366FE6" w:rsidP="002317D8">
            <w:pPr>
              <w:rPr>
                <w:rFonts w:ascii="Arial" w:hAnsi="Arial" w:cs="Arial"/>
                <w:sz w:val="20"/>
                <w:szCs w:val="20"/>
              </w:rPr>
            </w:pPr>
            <w:r w:rsidRPr="00685953">
              <w:rPr>
                <w:rFonts w:ascii="Arial" w:hAnsi="Arial" w:cs="Arial"/>
                <w:sz w:val="20"/>
                <w:szCs w:val="20"/>
              </w:rPr>
              <w:t>do 5000 zł 3 pkt.</w:t>
            </w:r>
          </w:p>
          <w:p w14:paraId="0C96D7AF" w14:textId="77777777" w:rsidR="00366FE6" w:rsidRPr="00685953" w:rsidRDefault="00366FE6" w:rsidP="002317D8">
            <w:pPr>
              <w:rPr>
                <w:rFonts w:ascii="Arial" w:hAnsi="Arial" w:cs="Arial"/>
                <w:sz w:val="20"/>
                <w:szCs w:val="20"/>
              </w:rPr>
            </w:pPr>
            <w:r w:rsidRPr="00685953">
              <w:rPr>
                <w:rFonts w:ascii="Arial" w:hAnsi="Arial" w:cs="Arial"/>
                <w:sz w:val="20"/>
                <w:szCs w:val="20"/>
              </w:rPr>
              <w:t>od 5000,01 do 6000 zł 2 pkt.</w:t>
            </w:r>
          </w:p>
          <w:p w14:paraId="11DD1192" w14:textId="77777777" w:rsidR="00366FE6" w:rsidRPr="00685953" w:rsidRDefault="00366FE6" w:rsidP="002317D8">
            <w:pPr>
              <w:pStyle w:val="Akapitzlist"/>
              <w:ind w:left="17"/>
              <w:rPr>
                <w:rFonts w:ascii="Arial" w:hAnsi="Arial" w:cs="Arial"/>
                <w:sz w:val="20"/>
                <w:szCs w:val="20"/>
              </w:rPr>
            </w:pPr>
            <w:r w:rsidRPr="00685953">
              <w:rPr>
                <w:rFonts w:ascii="Arial" w:hAnsi="Arial" w:cs="Arial"/>
                <w:sz w:val="20"/>
                <w:szCs w:val="20"/>
              </w:rPr>
              <w:t>od 6000,01 do 7000 zł 1 pkt.</w:t>
            </w:r>
          </w:p>
          <w:p w14:paraId="68F7D2F6" w14:textId="77777777" w:rsidR="00366FE6" w:rsidRPr="00685953" w:rsidRDefault="00366FE6" w:rsidP="002317D8">
            <w:pPr>
              <w:pStyle w:val="Akapitzlist"/>
              <w:ind w:left="17"/>
              <w:rPr>
                <w:rFonts w:ascii="Arial" w:hAnsi="Arial" w:cs="Arial"/>
                <w:sz w:val="20"/>
                <w:szCs w:val="20"/>
              </w:rPr>
            </w:pPr>
          </w:p>
          <w:p w14:paraId="06651C85" w14:textId="77777777" w:rsidR="00366FE6" w:rsidRPr="00685953" w:rsidRDefault="00366FE6" w:rsidP="002317D8">
            <w:pPr>
              <w:pStyle w:val="Akapitzlist"/>
              <w:ind w:left="62" w:hanging="15"/>
              <w:rPr>
                <w:rFonts w:ascii="Arial" w:hAnsi="Arial" w:cs="Arial"/>
                <w:sz w:val="20"/>
                <w:szCs w:val="20"/>
              </w:rPr>
            </w:pPr>
            <w:r w:rsidRPr="00685953">
              <w:rPr>
                <w:rFonts w:ascii="Arial" w:hAnsi="Arial" w:cs="Arial"/>
                <w:b/>
                <w:sz w:val="20"/>
                <w:szCs w:val="20"/>
              </w:rPr>
              <w:t>Max. 3 pkt.</w:t>
            </w:r>
          </w:p>
        </w:tc>
        <w:tc>
          <w:tcPr>
            <w:tcW w:w="5386" w:type="dxa"/>
          </w:tcPr>
          <w:p w14:paraId="7003E0BF" w14:textId="77777777" w:rsidR="00366FE6" w:rsidRPr="00685953" w:rsidRDefault="00366FE6" w:rsidP="002317D8">
            <w:pPr>
              <w:rPr>
                <w:rFonts w:ascii="Arial" w:hAnsi="Arial" w:cs="Arial"/>
                <w:sz w:val="20"/>
                <w:szCs w:val="20"/>
              </w:rPr>
            </w:pPr>
            <w:r w:rsidRPr="00685953">
              <w:rPr>
                <w:rFonts w:ascii="Arial" w:hAnsi="Arial" w:cs="Arial"/>
                <w:sz w:val="20"/>
                <w:szCs w:val="20"/>
              </w:rPr>
              <w:t>Dokumenty przedstawione przez beneficjanta w czasie naboru. – zaznaczona odpowiednia pozycja we wniosku</w:t>
            </w:r>
          </w:p>
        </w:tc>
      </w:tr>
      <w:tr w:rsidR="00366FE6" w:rsidRPr="00685953" w14:paraId="693A0FFA" w14:textId="77777777" w:rsidTr="002317D8">
        <w:trPr>
          <w:trHeight w:val="2219"/>
        </w:trPr>
        <w:tc>
          <w:tcPr>
            <w:tcW w:w="534" w:type="dxa"/>
          </w:tcPr>
          <w:p w14:paraId="14CBA6AD" w14:textId="77777777" w:rsidR="00366FE6" w:rsidRPr="00685953" w:rsidRDefault="00366FE6" w:rsidP="002317D8">
            <w:pPr>
              <w:rPr>
                <w:rFonts w:ascii="Arial" w:hAnsi="Arial" w:cs="Arial"/>
                <w:sz w:val="20"/>
                <w:szCs w:val="20"/>
              </w:rPr>
            </w:pPr>
            <w:r w:rsidRPr="00685953">
              <w:rPr>
                <w:rFonts w:ascii="Arial" w:hAnsi="Arial" w:cs="Arial"/>
                <w:sz w:val="20"/>
                <w:szCs w:val="20"/>
              </w:rPr>
              <w:t>4.</w:t>
            </w:r>
          </w:p>
        </w:tc>
        <w:tc>
          <w:tcPr>
            <w:tcW w:w="4394" w:type="dxa"/>
          </w:tcPr>
          <w:p w14:paraId="63C5FBBC"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Projekt realizowany przy współpracy z lokalną społecznością </w:t>
            </w:r>
          </w:p>
          <w:p w14:paraId="3D5740AD"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Kryterium wynika z diagnozy – małe zaangażowanie osób w życie społeczno – publiczne </w:t>
            </w:r>
            <w:proofErr w:type="gramStart"/>
            <w:r w:rsidRPr="00685953">
              <w:rPr>
                <w:rFonts w:ascii="Arial" w:hAnsi="Arial" w:cs="Arial"/>
                <w:sz w:val="20"/>
                <w:szCs w:val="20"/>
              </w:rPr>
              <w:t>oraz  woli</w:t>
            </w:r>
            <w:proofErr w:type="gramEnd"/>
            <w:r w:rsidRPr="00685953">
              <w:rPr>
                <w:rFonts w:ascii="Arial" w:hAnsi="Arial" w:cs="Arial"/>
                <w:sz w:val="20"/>
                <w:szCs w:val="20"/>
              </w:rPr>
              <w:t xml:space="preserve"> premiowania projektów zapewniających współpracę i zintegrowanie lokalnej społeczności</w:t>
            </w:r>
          </w:p>
          <w:p w14:paraId="5758FD78" w14:textId="77777777" w:rsidR="00366FE6" w:rsidRPr="00685953" w:rsidRDefault="00366FE6" w:rsidP="002317D8">
            <w:pPr>
              <w:rPr>
                <w:rFonts w:ascii="Arial" w:hAnsi="Arial" w:cs="Arial"/>
                <w:sz w:val="20"/>
                <w:szCs w:val="20"/>
              </w:rPr>
            </w:pPr>
          </w:p>
        </w:tc>
        <w:tc>
          <w:tcPr>
            <w:tcW w:w="4536" w:type="dxa"/>
          </w:tcPr>
          <w:p w14:paraId="0C00CF85" w14:textId="77777777" w:rsidR="00366FE6" w:rsidRPr="00685953" w:rsidRDefault="00366FE6" w:rsidP="002317D8">
            <w:pPr>
              <w:rPr>
                <w:rFonts w:ascii="Arial" w:hAnsi="Arial" w:cs="Arial"/>
                <w:sz w:val="20"/>
                <w:szCs w:val="20"/>
              </w:rPr>
            </w:pPr>
            <w:r w:rsidRPr="00685953">
              <w:rPr>
                <w:rFonts w:ascii="Arial" w:hAnsi="Arial" w:cs="Arial"/>
                <w:sz w:val="20"/>
                <w:szCs w:val="20"/>
              </w:rPr>
              <w:t>- Operacją zakłada współpracę z 1 partnerem – 2 pkt.</w:t>
            </w:r>
          </w:p>
          <w:p w14:paraId="1625DC83" w14:textId="77777777" w:rsidR="00366FE6" w:rsidRPr="00685953" w:rsidRDefault="00366FE6" w:rsidP="002317D8">
            <w:pPr>
              <w:pStyle w:val="Akapitzlist"/>
              <w:ind w:left="33"/>
              <w:rPr>
                <w:rFonts w:ascii="Arial" w:hAnsi="Arial" w:cs="Arial"/>
                <w:sz w:val="20"/>
                <w:szCs w:val="20"/>
              </w:rPr>
            </w:pPr>
            <w:r w:rsidRPr="00685953">
              <w:rPr>
                <w:rFonts w:ascii="Arial" w:hAnsi="Arial" w:cs="Arial"/>
                <w:sz w:val="20"/>
                <w:szCs w:val="20"/>
              </w:rPr>
              <w:t>- Operacją zakłada współpracę z 2 partnerami – 3 pkt.</w:t>
            </w:r>
          </w:p>
          <w:p w14:paraId="45895419" w14:textId="77777777" w:rsidR="00366FE6" w:rsidRPr="00685953" w:rsidRDefault="00366FE6" w:rsidP="002317D8">
            <w:pPr>
              <w:pStyle w:val="Akapitzlist"/>
              <w:ind w:left="33"/>
              <w:rPr>
                <w:rFonts w:ascii="Arial" w:hAnsi="Arial" w:cs="Arial"/>
                <w:sz w:val="20"/>
                <w:szCs w:val="20"/>
              </w:rPr>
            </w:pPr>
            <w:r w:rsidRPr="00685953">
              <w:rPr>
                <w:rFonts w:ascii="Arial" w:hAnsi="Arial" w:cs="Arial"/>
                <w:sz w:val="20"/>
                <w:szCs w:val="20"/>
              </w:rPr>
              <w:t>- Operacją zakłada współpracę z 3 lub więcej partnerami– 5 pkt.</w:t>
            </w:r>
          </w:p>
          <w:p w14:paraId="406C1A00" w14:textId="77777777" w:rsidR="00366FE6" w:rsidRPr="00685953" w:rsidRDefault="00366FE6" w:rsidP="002317D8">
            <w:pPr>
              <w:pStyle w:val="Akapitzlist"/>
              <w:ind w:left="33"/>
              <w:rPr>
                <w:rFonts w:ascii="Arial" w:hAnsi="Arial" w:cs="Arial"/>
                <w:sz w:val="20"/>
                <w:szCs w:val="20"/>
              </w:rPr>
            </w:pPr>
          </w:p>
          <w:p w14:paraId="1F6B5C70" w14:textId="4ED256CA" w:rsidR="00366FE6" w:rsidRPr="00366FE6" w:rsidRDefault="00366FE6" w:rsidP="00366FE6">
            <w:pPr>
              <w:pStyle w:val="Akapitzlist"/>
              <w:ind w:left="33"/>
              <w:rPr>
                <w:rFonts w:ascii="Arial" w:hAnsi="Arial" w:cs="Arial"/>
                <w:b/>
                <w:sz w:val="20"/>
                <w:szCs w:val="20"/>
              </w:rPr>
            </w:pPr>
            <w:r w:rsidRPr="00685953">
              <w:rPr>
                <w:rFonts w:ascii="Arial" w:hAnsi="Arial" w:cs="Arial"/>
                <w:b/>
                <w:sz w:val="20"/>
                <w:szCs w:val="20"/>
              </w:rPr>
              <w:t>Max. 5 pkt.</w:t>
            </w:r>
          </w:p>
        </w:tc>
        <w:tc>
          <w:tcPr>
            <w:tcW w:w="5386" w:type="dxa"/>
          </w:tcPr>
          <w:p w14:paraId="74C5F44C" w14:textId="50C79E61" w:rsidR="00366FE6" w:rsidRPr="00685953" w:rsidRDefault="00366FE6" w:rsidP="002317D8">
            <w:pPr>
              <w:rPr>
                <w:rFonts w:ascii="Arial" w:hAnsi="Arial" w:cs="Arial"/>
                <w:sz w:val="20"/>
                <w:szCs w:val="20"/>
              </w:rPr>
            </w:pPr>
            <w:r w:rsidRPr="00685953">
              <w:rPr>
                <w:rFonts w:ascii="Arial" w:hAnsi="Arial" w:cs="Arial"/>
                <w:sz w:val="20"/>
                <w:szCs w:val="20"/>
              </w:rPr>
              <w:t xml:space="preserve">Beneficjent załączył Porozumienie o partnerstwie zawarte z lokalnymi podmiotami </w:t>
            </w:r>
            <w:del w:id="16" w:author="Magda Przystałowska" w:date="2020-09-04T12:54:00Z">
              <w:r w:rsidRPr="00685953" w:rsidDel="00366FE6">
                <w:rPr>
                  <w:rFonts w:ascii="Arial" w:hAnsi="Arial" w:cs="Arial"/>
                  <w:sz w:val="20"/>
                  <w:szCs w:val="20"/>
                </w:rPr>
                <w:delText xml:space="preserve">nie będącymi osobami fizycznymi lub podmiotami prowadzącymi działalność gospodarczą </w:delText>
              </w:r>
            </w:del>
            <w:r w:rsidRPr="00685953">
              <w:rPr>
                <w:rFonts w:ascii="Arial" w:hAnsi="Arial" w:cs="Arial"/>
                <w:sz w:val="20"/>
                <w:szCs w:val="20"/>
              </w:rPr>
              <w:t>(szkoła, stowarzyszenie, parafia, biblioteka, rada sołecka i. In.), ściśle określające zakres i charakter współpracy przy realizacji projektu – rzeczowy lub finansowy). Dokumenty przedstawione przez beneficjenta – porozumienia o partnerstwie określające szczegółowo zakres partnerstwa</w:t>
            </w:r>
          </w:p>
        </w:tc>
      </w:tr>
      <w:tr w:rsidR="00366FE6" w:rsidRPr="00685953" w14:paraId="39B0F9E9" w14:textId="77777777" w:rsidTr="002317D8">
        <w:trPr>
          <w:trHeight w:val="543"/>
        </w:trPr>
        <w:tc>
          <w:tcPr>
            <w:tcW w:w="534" w:type="dxa"/>
          </w:tcPr>
          <w:p w14:paraId="7383DA23" w14:textId="77777777" w:rsidR="00366FE6" w:rsidRPr="00685953" w:rsidRDefault="00366FE6" w:rsidP="002317D8">
            <w:pPr>
              <w:rPr>
                <w:rFonts w:ascii="Arial" w:hAnsi="Arial" w:cs="Arial"/>
                <w:sz w:val="20"/>
                <w:szCs w:val="20"/>
              </w:rPr>
            </w:pPr>
            <w:r w:rsidRPr="00685953">
              <w:rPr>
                <w:rFonts w:ascii="Arial" w:hAnsi="Arial" w:cs="Arial"/>
                <w:sz w:val="20"/>
                <w:szCs w:val="20"/>
              </w:rPr>
              <w:lastRenderedPageBreak/>
              <w:t>5.</w:t>
            </w:r>
          </w:p>
        </w:tc>
        <w:tc>
          <w:tcPr>
            <w:tcW w:w="4394" w:type="dxa"/>
          </w:tcPr>
          <w:p w14:paraId="24545545" w14:textId="77777777" w:rsidR="00366FE6" w:rsidRPr="00685953" w:rsidRDefault="00366FE6" w:rsidP="002317D8">
            <w:pPr>
              <w:rPr>
                <w:rFonts w:ascii="Arial" w:hAnsi="Arial" w:cs="Arial"/>
                <w:sz w:val="20"/>
                <w:szCs w:val="20"/>
              </w:rPr>
            </w:pPr>
            <w:r w:rsidRPr="00685953">
              <w:rPr>
                <w:rFonts w:ascii="Arial" w:hAnsi="Arial" w:cs="Arial"/>
                <w:sz w:val="20"/>
                <w:szCs w:val="20"/>
              </w:rPr>
              <w:t>Operacja przyczynia się do realizacji wskaźników produktu określonych w LSR</w:t>
            </w:r>
          </w:p>
          <w:p w14:paraId="525808EA" w14:textId="77777777" w:rsidR="00366FE6" w:rsidRPr="00685953" w:rsidRDefault="00366FE6" w:rsidP="002317D8">
            <w:pPr>
              <w:rPr>
                <w:rFonts w:ascii="Arial" w:hAnsi="Arial" w:cs="Arial"/>
                <w:sz w:val="20"/>
                <w:szCs w:val="20"/>
              </w:rPr>
            </w:pPr>
            <w:r w:rsidRPr="00685953">
              <w:rPr>
                <w:rFonts w:ascii="Arial" w:hAnsi="Arial" w:cs="Arial"/>
                <w:b/>
                <w:sz w:val="20"/>
                <w:szCs w:val="20"/>
              </w:rPr>
              <w:t>Kryterium przyczynia się bezpośrednio do osiągania założonych w LSR wskaźników.</w:t>
            </w:r>
          </w:p>
          <w:p w14:paraId="165AD27A"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Operacja przyczynia się do realizacji wskaźników produktu określonych w LSR. </w:t>
            </w:r>
          </w:p>
        </w:tc>
        <w:tc>
          <w:tcPr>
            <w:tcW w:w="4536" w:type="dxa"/>
          </w:tcPr>
          <w:p w14:paraId="35494127" w14:textId="77777777" w:rsidR="00366FE6" w:rsidRPr="00685953" w:rsidRDefault="00366FE6" w:rsidP="002317D8">
            <w:pPr>
              <w:rPr>
                <w:rFonts w:ascii="Arial" w:hAnsi="Arial" w:cs="Arial"/>
                <w:sz w:val="20"/>
                <w:szCs w:val="20"/>
              </w:rPr>
            </w:pPr>
            <w:r w:rsidRPr="00685953">
              <w:rPr>
                <w:rFonts w:ascii="Arial" w:hAnsi="Arial" w:cs="Arial"/>
                <w:sz w:val="20"/>
                <w:szCs w:val="20"/>
              </w:rPr>
              <w:t>- operacja realizuje 1 wskaźnik produktu określony w LSR – 3 pkt.</w:t>
            </w:r>
          </w:p>
          <w:p w14:paraId="56553CCC" w14:textId="77777777" w:rsidR="00366FE6" w:rsidRPr="00685953" w:rsidRDefault="00366FE6" w:rsidP="002317D8">
            <w:pPr>
              <w:rPr>
                <w:rFonts w:ascii="Arial" w:hAnsi="Arial" w:cs="Arial"/>
                <w:sz w:val="20"/>
                <w:szCs w:val="20"/>
              </w:rPr>
            </w:pPr>
            <w:r w:rsidRPr="00685953">
              <w:rPr>
                <w:rFonts w:ascii="Arial" w:hAnsi="Arial" w:cs="Arial"/>
                <w:sz w:val="20"/>
                <w:szCs w:val="20"/>
              </w:rPr>
              <w:t>- operacja realizuje 2 lub więcej wskaźniki produktu określony w LSR - 7 pkt.</w:t>
            </w:r>
          </w:p>
          <w:p w14:paraId="1F0A50D4" w14:textId="77777777" w:rsidR="00366FE6" w:rsidRPr="00685953" w:rsidRDefault="00366FE6" w:rsidP="002317D8">
            <w:pPr>
              <w:rPr>
                <w:rFonts w:ascii="Arial" w:hAnsi="Arial" w:cs="Arial"/>
                <w:sz w:val="20"/>
                <w:szCs w:val="20"/>
              </w:rPr>
            </w:pPr>
          </w:p>
          <w:p w14:paraId="69CB8C03" w14:textId="77777777" w:rsidR="00366FE6" w:rsidRPr="00685953" w:rsidRDefault="00366FE6" w:rsidP="002317D8">
            <w:pPr>
              <w:rPr>
                <w:rFonts w:ascii="Arial" w:hAnsi="Arial" w:cs="Arial"/>
                <w:b/>
                <w:sz w:val="20"/>
                <w:szCs w:val="20"/>
              </w:rPr>
            </w:pPr>
            <w:r w:rsidRPr="00685953">
              <w:rPr>
                <w:rFonts w:ascii="Arial" w:hAnsi="Arial" w:cs="Arial"/>
                <w:b/>
                <w:sz w:val="20"/>
                <w:szCs w:val="20"/>
              </w:rPr>
              <w:t xml:space="preserve">Max </w:t>
            </w:r>
            <w:proofErr w:type="gramStart"/>
            <w:r w:rsidRPr="00685953">
              <w:rPr>
                <w:rFonts w:ascii="Arial" w:hAnsi="Arial" w:cs="Arial"/>
                <w:b/>
                <w:sz w:val="20"/>
                <w:szCs w:val="20"/>
              </w:rPr>
              <w:t>-  7</w:t>
            </w:r>
            <w:proofErr w:type="gramEnd"/>
            <w:r w:rsidRPr="00685953">
              <w:rPr>
                <w:rFonts w:ascii="Arial" w:hAnsi="Arial" w:cs="Arial"/>
                <w:b/>
                <w:sz w:val="20"/>
                <w:szCs w:val="20"/>
              </w:rPr>
              <w:t xml:space="preserve"> pkt.</w:t>
            </w:r>
          </w:p>
        </w:tc>
        <w:tc>
          <w:tcPr>
            <w:tcW w:w="5386" w:type="dxa"/>
          </w:tcPr>
          <w:p w14:paraId="40C7355E" w14:textId="77777777" w:rsidR="00366FE6" w:rsidRPr="00685953" w:rsidRDefault="00366FE6" w:rsidP="002317D8">
            <w:pPr>
              <w:rPr>
                <w:rFonts w:ascii="Arial" w:hAnsi="Arial" w:cs="Arial"/>
                <w:sz w:val="20"/>
                <w:szCs w:val="20"/>
              </w:rPr>
            </w:pPr>
            <w:r w:rsidRPr="00685953">
              <w:rPr>
                <w:rFonts w:ascii="Arial" w:hAnsi="Arial" w:cs="Arial"/>
                <w:sz w:val="20"/>
                <w:szCs w:val="20"/>
              </w:rPr>
              <w:t>Na podstawie dokumentów przedstawionych przez beneficjenta.</w:t>
            </w:r>
          </w:p>
          <w:p w14:paraId="35572EAA" w14:textId="77777777" w:rsidR="00366FE6" w:rsidRPr="00685953" w:rsidRDefault="00366FE6" w:rsidP="002317D8">
            <w:pPr>
              <w:rPr>
                <w:rFonts w:ascii="Arial" w:hAnsi="Arial" w:cs="Arial"/>
                <w:sz w:val="20"/>
                <w:szCs w:val="20"/>
              </w:rPr>
            </w:pPr>
            <w:r w:rsidRPr="00685953">
              <w:rPr>
                <w:rFonts w:ascii="Arial" w:hAnsi="Arial" w:cs="Arial"/>
                <w:sz w:val="20"/>
                <w:szCs w:val="20"/>
              </w:rPr>
              <w:t>(WOPP)</w:t>
            </w:r>
          </w:p>
          <w:p w14:paraId="6CA60F97" w14:textId="77777777" w:rsidR="00366FE6" w:rsidRPr="00685953" w:rsidRDefault="00366FE6" w:rsidP="002317D8">
            <w:pPr>
              <w:rPr>
                <w:rFonts w:ascii="Arial" w:hAnsi="Arial" w:cs="Arial"/>
                <w:sz w:val="20"/>
                <w:szCs w:val="20"/>
              </w:rPr>
            </w:pPr>
          </w:p>
        </w:tc>
      </w:tr>
      <w:tr w:rsidR="00366FE6" w:rsidRPr="00685953" w14:paraId="14EE03CD" w14:textId="77777777" w:rsidTr="002317D8">
        <w:tc>
          <w:tcPr>
            <w:tcW w:w="534" w:type="dxa"/>
          </w:tcPr>
          <w:p w14:paraId="55702268" w14:textId="77777777" w:rsidR="00366FE6" w:rsidRPr="00685953" w:rsidRDefault="00366FE6" w:rsidP="002317D8">
            <w:pPr>
              <w:rPr>
                <w:rFonts w:ascii="Arial" w:hAnsi="Arial" w:cs="Arial"/>
                <w:sz w:val="20"/>
                <w:szCs w:val="20"/>
              </w:rPr>
            </w:pPr>
            <w:r w:rsidRPr="00685953">
              <w:rPr>
                <w:rFonts w:ascii="Arial" w:hAnsi="Arial" w:cs="Arial"/>
                <w:sz w:val="20"/>
                <w:szCs w:val="20"/>
              </w:rPr>
              <w:t>6.</w:t>
            </w:r>
          </w:p>
        </w:tc>
        <w:tc>
          <w:tcPr>
            <w:tcW w:w="4394" w:type="dxa"/>
          </w:tcPr>
          <w:p w14:paraId="49E4C38D" w14:textId="77777777" w:rsidR="00366FE6" w:rsidRPr="00685953" w:rsidRDefault="00366FE6" w:rsidP="002317D8">
            <w:pPr>
              <w:rPr>
                <w:rFonts w:ascii="Arial" w:hAnsi="Arial" w:cs="Arial"/>
                <w:sz w:val="20"/>
                <w:szCs w:val="20"/>
              </w:rPr>
            </w:pPr>
            <w:r w:rsidRPr="00685953">
              <w:rPr>
                <w:rFonts w:ascii="Arial" w:hAnsi="Arial" w:cs="Arial"/>
                <w:sz w:val="20"/>
                <w:szCs w:val="20"/>
              </w:rPr>
              <w:t>Racjonalność budżetu</w:t>
            </w:r>
          </w:p>
          <w:p w14:paraId="682ED4E8" w14:textId="77777777" w:rsidR="00366FE6" w:rsidRPr="00C4503A" w:rsidRDefault="00366FE6" w:rsidP="002317D8">
            <w:pPr>
              <w:rPr>
                <w:rFonts w:ascii="Arial" w:hAnsi="Arial" w:cs="Arial"/>
                <w:b/>
                <w:sz w:val="20"/>
                <w:szCs w:val="20"/>
              </w:rPr>
            </w:pPr>
            <w:r w:rsidRPr="00685953">
              <w:rPr>
                <w:rFonts w:ascii="Arial" w:hAnsi="Arial" w:cs="Arial"/>
                <w:b/>
                <w:sz w:val="20"/>
                <w:szCs w:val="20"/>
              </w:rPr>
              <w:t xml:space="preserve">Na wszystkie pozycję ze Szczegółowego opisu zadań </w:t>
            </w:r>
            <w:proofErr w:type="gramStart"/>
            <w:r w:rsidRPr="00685953">
              <w:rPr>
                <w:rFonts w:ascii="Arial" w:hAnsi="Arial" w:cs="Arial"/>
                <w:b/>
                <w:sz w:val="20"/>
                <w:szCs w:val="20"/>
              </w:rPr>
              <w:t>wartości  powyżej</w:t>
            </w:r>
            <w:proofErr w:type="gramEnd"/>
            <w:r w:rsidRPr="00685953">
              <w:rPr>
                <w:rFonts w:ascii="Arial" w:hAnsi="Arial" w:cs="Arial"/>
                <w:b/>
                <w:sz w:val="20"/>
                <w:szCs w:val="20"/>
              </w:rPr>
              <w:t xml:space="preserve"> 3,5 tys.  zł wymagane jest prze</w:t>
            </w:r>
            <w:r>
              <w:rPr>
                <w:rFonts w:ascii="Arial" w:hAnsi="Arial" w:cs="Arial"/>
                <w:b/>
                <w:sz w:val="20"/>
                <w:szCs w:val="20"/>
              </w:rPr>
              <w:t>dłożenie 2 ofert lub kosztorysu</w:t>
            </w:r>
            <w:r w:rsidRPr="00685953">
              <w:rPr>
                <w:rFonts w:ascii="Arial" w:hAnsi="Arial" w:cs="Arial"/>
                <w:b/>
                <w:sz w:val="20"/>
                <w:szCs w:val="20"/>
              </w:rPr>
              <w:t xml:space="preserve"> (jeśli dotyczy) uzasadniających przyjęty poziom cen. Ponadto </w:t>
            </w:r>
            <w:proofErr w:type="gramStart"/>
            <w:r w:rsidRPr="00685953">
              <w:rPr>
                <w:rFonts w:ascii="Arial" w:hAnsi="Arial" w:cs="Arial"/>
                <w:b/>
                <w:sz w:val="20"/>
                <w:szCs w:val="20"/>
              </w:rPr>
              <w:t>w  przypadku</w:t>
            </w:r>
            <w:proofErr w:type="gramEnd"/>
            <w:r w:rsidRPr="00685953">
              <w:rPr>
                <w:rFonts w:ascii="Arial" w:hAnsi="Arial" w:cs="Arial"/>
                <w:b/>
                <w:sz w:val="20"/>
                <w:szCs w:val="20"/>
              </w:rPr>
              <w:t xml:space="preserve"> każdego kosztu wymagane jest jego uzasadnienie oraz wskazanie sposobu kalkulacji ceny (</w:t>
            </w:r>
            <w:r>
              <w:rPr>
                <w:rFonts w:ascii="Arial" w:hAnsi="Arial" w:cs="Arial"/>
                <w:b/>
                <w:sz w:val="20"/>
                <w:szCs w:val="20"/>
              </w:rPr>
              <w:t>1 oferta potwierdzająca</w:t>
            </w:r>
            <w:r w:rsidRPr="00685953">
              <w:rPr>
                <w:rFonts w:ascii="Arial" w:hAnsi="Arial" w:cs="Arial"/>
                <w:b/>
                <w:sz w:val="20"/>
                <w:szCs w:val="20"/>
              </w:rPr>
              <w:t xml:space="preserve"> przyjętą cenę)</w:t>
            </w:r>
          </w:p>
        </w:tc>
        <w:tc>
          <w:tcPr>
            <w:tcW w:w="4536" w:type="dxa"/>
          </w:tcPr>
          <w:p w14:paraId="67AABC91" w14:textId="1513C1BD" w:rsidR="00366FE6" w:rsidRPr="00685953" w:rsidRDefault="00366FE6" w:rsidP="002317D8">
            <w:pPr>
              <w:rPr>
                <w:rFonts w:ascii="Arial" w:hAnsi="Arial" w:cs="Arial"/>
                <w:sz w:val="20"/>
                <w:szCs w:val="20"/>
              </w:rPr>
            </w:pPr>
            <w:r w:rsidRPr="00685953">
              <w:rPr>
                <w:rFonts w:ascii="Arial" w:hAnsi="Arial" w:cs="Arial"/>
                <w:sz w:val="20"/>
                <w:szCs w:val="20"/>
              </w:rPr>
              <w:t xml:space="preserve"> - beneficjent nie z</w:t>
            </w:r>
            <w:ins w:id="17" w:author="Magda Przystałowska" w:date="2020-09-04T12:54:00Z">
              <w:r>
                <w:rPr>
                  <w:rFonts w:ascii="Arial" w:hAnsi="Arial" w:cs="Arial"/>
                  <w:sz w:val="20"/>
                  <w:szCs w:val="20"/>
                </w:rPr>
                <w:t>a</w:t>
              </w:r>
            </w:ins>
            <w:r w:rsidRPr="00685953">
              <w:rPr>
                <w:rFonts w:ascii="Arial" w:hAnsi="Arial" w:cs="Arial"/>
                <w:sz w:val="20"/>
                <w:szCs w:val="20"/>
              </w:rPr>
              <w:t>łączył wszystkich wymaganych dokumentów - 0 pkt.</w:t>
            </w:r>
          </w:p>
          <w:p w14:paraId="1C110349" w14:textId="77777777" w:rsidR="00366FE6" w:rsidRPr="00685953" w:rsidRDefault="00366FE6" w:rsidP="002317D8">
            <w:pPr>
              <w:rPr>
                <w:rFonts w:ascii="Arial" w:hAnsi="Arial" w:cs="Arial"/>
                <w:sz w:val="20"/>
                <w:szCs w:val="20"/>
              </w:rPr>
            </w:pPr>
            <w:r w:rsidRPr="00685953">
              <w:rPr>
                <w:rFonts w:ascii="Arial" w:hAnsi="Arial" w:cs="Arial"/>
                <w:sz w:val="20"/>
                <w:szCs w:val="20"/>
              </w:rPr>
              <w:t>- beneficjent załączył wszystkie wymaga</w:t>
            </w:r>
            <w:r>
              <w:rPr>
                <w:rFonts w:ascii="Arial" w:hAnsi="Arial" w:cs="Arial"/>
                <w:sz w:val="20"/>
                <w:szCs w:val="20"/>
              </w:rPr>
              <w:t>ne dokumenty -10</w:t>
            </w:r>
            <w:r w:rsidRPr="00685953">
              <w:rPr>
                <w:rFonts w:ascii="Arial" w:hAnsi="Arial" w:cs="Arial"/>
                <w:sz w:val="20"/>
                <w:szCs w:val="20"/>
              </w:rPr>
              <w:t xml:space="preserve"> pkt.</w:t>
            </w:r>
          </w:p>
          <w:p w14:paraId="53B7BD9E" w14:textId="77777777" w:rsidR="00366FE6" w:rsidRPr="00685953" w:rsidRDefault="00366FE6" w:rsidP="002317D8">
            <w:pPr>
              <w:rPr>
                <w:rFonts w:ascii="Arial" w:hAnsi="Arial" w:cs="Arial"/>
                <w:sz w:val="20"/>
                <w:szCs w:val="20"/>
              </w:rPr>
            </w:pPr>
          </w:p>
          <w:p w14:paraId="4AF235C8" w14:textId="77777777" w:rsidR="00366FE6" w:rsidRPr="00685953" w:rsidRDefault="00366FE6" w:rsidP="002317D8">
            <w:pPr>
              <w:rPr>
                <w:rFonts w:ascii="Arial" w:hAnsi="Arial" w:cs="Arial"/>
                <w:b/>
                <w:sz w:val="20"/>
                <w:szCs w:val="20"/>
              </w:rPr>
            </w:pPr>
            <w:r>
              <w:rPr>
                <w:rFonts w:ascii="Arial" w:hAnsi="Arial" w:cs="Arial"/>
                <w:b/>
                <w:sz w:val="20"/>
                <w:szCs w:val="20"/>
              </w:rPr>
              <w:t>Max – 10</w:t>
            </w:r>
            <w:r w:rsidRPr="00685953">
              <w:rPr>
                <w:rFonts w:ascii="Arial" w:hAnsi="Arial" w:cs="Arial"/>
                <w:b/>
                <w:sz w:val="20"/>
                <w:szCs w:val="20"/>
              </w:rPr>
              <w:t xml:space="preserve"> pkt.</w:t>
            </w:r>
          </w:p>
        </w:tc>
        <w:tc>
          <w:tcPr>
            <w:tcW w:w="5386" w:type="dxa"/>
          </w:tcPr>
          <w:p w14:paraId="49061C43" w14:textId="77777777" w:rsidR="00366FE6" w:rsidRPr="00685953" w:rsidRDefault="00366FE6" w:rsidP="002317D8">
            <w:pPr>
              <w:rPr>
                <w:rFonts w:ascii="Arial" w:hAnsi="Arial" w:cs="Arial"/>
                <w:sz w:val="20"/>
                <w:szCs w:val="20"/>
              </w:rPr>
            </w:pPr>
            <w:r w:rsidRPr="00685953">
              <w:rPr>
                <w:rFonts w:ascii="Arial" w:hAnsi="Arial" w:cs="Arial"/>
                <w:sz w:val="20"/>
                <w:szCs w:val="20"/>
              </w:rPr>
              <w:t>Załączniki do wniosku oraz budżet operacji.</w:t>
            </w:r>
          </w:p>
          <w:p w14:paraId="0A7711AE" w14:textId="77777777" w:rsidR="00366FE6" w:rsidRPr="00685953" w:rsidRDefault="00366FE6" w:rsidP="002317D8">
            <w:pPr>
              <w:pStyle w:val="Nagwek1"/>
              <w:spacing w:before="0"/>
              <w:outlineLvl w:val="0"/>
              <w:rPr>
                <w:rFonts w:ascii="Arial" w:hAnsi="Arial" w:cs="Arial"/>
                <w:b w:val="0"/>
                <w:color w:val="auto"/>
                <w:sz w:val="20"/>
                <w:szCs w:val="20"/>
              </w:rPr>
            </w:pPr>
          </w:p>
        </w:tc>
      </w:tr>
      <w:tr w:rsidR="00366FE6" w:rsidRPr="00685953" w14:paraId="39278BD4" w14:textId="77777777" w:rsidTr="002317D8">
        <w:trPr>
          <w:trHeight w:val="2117"/>
        </w:trPr>
        <w:tc>
          <w:tcPr>
            <w:tcW w:w="534" w:type="dxa"/>
          </w:tcPr>
          <w:p w14:paraId="0A147CCF" w14:textId="77777777" w:rsidR="00366FE6" w:rsidRPr="00685953" w:rsidRDefault="00366FE6" w:rsidP="002317D8">
            <w:pPr>
              <w:rPr>
                <w:rFonts w:ascii="Arial" w:hAnsi="Arial" w:cs="Arial"/>
                <w:sz w:val="20"/>
                <w:szCs w:val="20"/>
              </w:rPr>
            </w:pPr>
            <w:r w:rsidRPr="00685953">
              <w:rPr>
                <w:rFonts w:ascii="Arial" w:hAnsi="Arial" w:cs="Arial"/>
                <w:sz w:val="20"/>
                <w:szCs w:val="20"/>
              </w:rPr>
              <w:t>7.</w:t>
            </w:r>
          </w:p>
        </w:tc>
        <w:tc>
          <w:tcPr>
            <w:tcW w:w="4394" w:type="dxa"/>
          </w:tcPr>
          <w:p w14:paraId="4F04C08E" w14:textId="77777777" w:rsidR="00366FE6" w:rsidRPr="00685953" w:rsidRDefault="00366FE6" w:rsidP="002317D8">
            <w:pPr>
              <w:rPr>
                <w:rFonts w:ascii="Arial" w:hAnsi="Arial" w:cs="Arial"/>
                <w:sz w:val="20"/>
                <w:szCs w:val="20"/>
              </w:rPr>
            </w:pPr>
            <w:r w:rsidRPr="00685953">
              <w:rPr>
                <w:rFonts w:ascii="Arial" w:hAnsi="Arial" w:cs="Arial"/>
                <w:sz w:val="20"/>
                <w:szCs w:val="20"/>
              </w:rPr>
              <w:t>Wnioskodawca przewidział wykorzystanie rozwiązań sprzyjających ochronie środowiska i/lub podnoszeniu świadomości ekologicznej. Kryterium zgodne z celami Programu oraz z analizą SWOT i diagnozą obszaru – niska świadomość ekologiczna mieszkańców</w:t>
            </w:r>
          </w:p>
        </w:tc>
        <w:tc>
          <w:tcPr>
            <w:tcW w:w="4536" w:type="dxa"/>
          </w:tcPr>
          <w:p w14:paraId="045BD9A3" w14:textId="6BDFCF83" w:rsidR="00366FE6" w:rsidRPr="00685953" w:rsidRDefault="00366FE6" w:rsidP="002317D8">
            <w:pPr>
              <w:rPr>
                <w:rFonts w:ascii="Arial" w:hAnsi="Arial" w:cs="Arial"/>
                <w:sz w:val="20"/>
                <w:szCs w:val="20"/>
              </w:rPr>
            </w:pPr>
            <w:r w:rsidRPr="00685953">
              <w:rPr>
                <w:rFonts w:ascii="Arial" w:hAnsi="Arial" w:cs="Arial"/>
                <w:sz w:val="20"/>
                <w:szCs w:val="20"/>
              </w:rPr>
              <w:t>Wnioskodawca</w:t>
            </w:r>
            <w:ins w:id="18" w:author="Magda Przystałowska" w:date="2020-09-04T13:00:00Z">
              <w:r>
                <w:rPr>
                  <w:rFonts w:ascii="Arial" w:hAnsi="Arial" w:cs="Arial"/>
                  <w:sz w:val="20"/>
                  <w:szCs w:val="20"/>
                </w:rPr>
                <w:t xml:space="preserve"> nie</w:t>
              </w:r>
            </w:ins>
            <w:r w:rsidRPr="00685953">
              <w:rPr>
                <w:rFonts w:ascii="Arial" w:hAnsi="Arial" w:cs="Arial"/>
                <w:sz w:val="20"/>
                <w:szCs w:val="20"/>
              </w:rPr>
              <w:t xml:space="preserve"> przewidział wykorzystani</w:t>
            </w:r>
            <w:ins w:id="19" w:author="Magda Przystałowska" w:date="2020-09-04T13:00:00Z">
              <w:r>
                <w:rPr>
                  <w:rFonts w:ascii="Arial" w:hAnsi="Arial" w:cs="Arial"/>
                  <w:sz w:val="20"/>
                  <w:szCs w:val="20"/>
                </w:rPr>
                <w:t>a</w:t>
              </w:r>
            </w:ins>
            <w:del w:id="20" w:author="Magda Przystałowska" w:date="2020-09-04T13:00:00Z">
              <w:r w:rsidRPr="00685953" w:rsidDel="00366FE6">
                <w:rPr>
                  <w:rFonts w:ascii="Arial" w:hAnsi="Arial" w:cs="Arial"/>
                  <w:sz w:val="20"/>
                  <w:szCs w:val="20"/>
                </w:rPr>
                <w:delText>e</w:delText>
              </w:r>
            </w:del>
            <w:r w:rsidRPr="00685953">
              <w:rPr>
                <w:rFonts w:ascii="Arial" w:hAnsi="Arial" w:cs="Arial"/>
                <w:sz w:val="20"/>
                <w:szCs w:val="20"/>
              </w:rPr>
              <w:t xml:space="preserve"> rozwiązań sprzyjających ochronie środowiska </w:t>
            </w:r>
            <w:ins w:id="21" w:author="Magda Przystałowska" w:date="2020-09-04T13:00:00Z">
              <w:r>
                <w:rPr>
                  <w:rFonts w:ascii="Arial" w:hAnsi="Arial" w:cs="Arial"/>
                  <w:sz w:val="20"/>
                  <w:szCs w:val="20"/>
                </w:rPr>
                <w:t xml:space="preserve">i </w:t>
              </w:r>
            </w:ins>
            <w:del w:id="22" w:author="Magda Przystałowska" w:date="2020-09-04T13:00:00Z">
              <w:r w:rsidRPr="00685953" w:rsidDel="00366FE6">
                <w:rPr>
                  <w:rFonts w:ascii="Arial" w:hAnsi="Arial" w:cs="Arial"/>
                  <w:sz w:val="20"/>
                  <w:szCs w:val="20"/>
                </w:rPr>
                <w:delText xml:space="preserve">lub </w:delText>
              </w:r>
            </w:del>
            <w:r w:rsidRPr="00685953">
              <w:rPr>
                <w:rFonts w:ascii="Arial" w:hAnsi="Arial" w:cs="Arial"/>
                <w:sz w:val="20"/>
                <w:szCs w:val="20"/>
              </w:rPr>
              <w:t>podnoszeni</w:t>
            </w:r>
            <w:ins w:id="23" w:author="Magda Przystałowska" w:date="2020-09-04T13:01:00Z">
              <w:r>
                <w:rPr>
                  <w:rFonts w:ascii="Arial" w:hAnsi="Arial" w:cs="Arial"/>
                  <w:sz w:val="20"/>
                  <w:szCs w:val="20"/>
                </w:rPr>
                <w:t>a</w:t>
              </w:r>
            </w:ins>
            <w:del w:id="24" w:author="Magda Przystałowska" w:date="2020-09-04T13:01:00Z">
              <w:r w:rsidRPr="00685953" w:rsidDel="00366FE6">
                <w:rPr>
                  <w:rFonts w:ascii="Arial" w:hAnsi="Arial" w:cs="Arial"/>
                  <w:sz w:val="20"/>
                  <w:szCs w:val="20"/>
                </w:rPr>
                <w:delText>u</w:delText>
              </w:r>
            </w:del>
            <w:r w:rsidRPr="00685953">
              <w:rPr>
                <w:rFonts w:ascii="Arial" w:hAnsi="Arial" w:cs="Arial"/>
                <w:sz w:val="20"/>
                <w:szCs w:val="20"/>
              </w:rPr>
              <w:t xml:space="preserve"> świadomości ekologicznej - </w:t>
            </w:r>
            <w:ins w:id="25" w:author="Magda Przystałowska" w:date="2020-09-04T13:01:00Z">
              <w:r>
                <w:rPr>
                  <w:rFonts w:ascii="Arial" w:hAnsi="Arial" w:cs="Arial"/>
                  <w:sz w:val="20"/>
                  <w:szCs w:val="20"/>
                </w:rPr>
                <w:t>0</w:t>
              </w:r>
            </w:ins>
            <w:del w:id="26" w:author="Magda Przystałowska" w:date="2020-09-04T13:01:00Z">
              <w:r w:rsidRPr="00685953" w:rsidDel="00366FE6">
                <w:rPr>
                  <w:rFonts w:ascii="Arial" w:hAnsi="Arial" w:cs="Arial"/>
                  <w:sz w:val="20"/>
                  <w:szCs w:val="20"/>
                </w:rPr>
                <w:delText>1</w:delText>
              </w:r>
            </w:del>
            <w:r w:rsidRPr="00685953">
              <w:rPr>
                <w:rFonts w:ascii="Arial" w:hAnsi="Arial" w:cs="Arial"/>
                <w:sz w:val="20"/>
                <w:szCs w:val="20"/>
              </w:rPr>
              <w:t xml:space="preserve"> pkt.</w:t>
            </w:r>
          </w:p>
          <w:p w14:paraId="52B8F1B8" w14:textId="77777777" w:rsidR="00366FE6" w:rsidRPr="00685953" w:rsidRDefault="00366FE6" w:rsidP="002317D8">
            <w:pPr>
              <w:rPr>
                <w:rFonts w:ascii="Arial" w:hAnsi="Arial" w:cs="Arial"/>
                <w:sz w:val="20"/>
                <w:szCs w:val="20"/>
              </w:rPr>
            </w:pPr>
          </w:p>
          <w:p w14:paraId="1C1DFFD4" w14:textId="6E744B6D" w:rsidR="00366FE6" w:rsidRPr="00685953" w:rsidRDefault="00366FE6" w:rsidP="002317D8">
            <w:pPr>
              <w:rPr>
                <w:rFonts w:ascii="Arial" w:hAnsi="Arial" w:cs="Arial"/>
                <w:sz w:val="20"/>
                <w:szCs w:val="20"/>
              </w:rPr>
            </w:pPr>
            <w:r w:rsidRPr="00685953">
              <w:rPr>
                <w:rFonts w:ascii="Arial" w:hAnsi="Arial" w:cs="Arial"/>
                <w:sz w:val="20"/>
                <w:szCs w:val="20"/>
              </w:rPr>
              <w:t xml:space="preserve">Wnioskodawca przewidział wykorzystanie rozwiązań sprzyjających ochronie środowiska </w:t>
            </w:r>
            <w:ins w:id="27" w:author="Magda Przystałowska" w:date="2020-09-04T13:01:00Z">
              <w:r>
                <w:rPr>
                  <w:rFonts w:ascii="Arial" w:hAnsi="Arial" w:cs="Arial"/>
                  <w:sz w:val="20"/>
                  <w:szCs w:val="20"/>
                </w:rPr>
                <w:t xml:space="preserve">lub </w:t>
              </w:r>
            </w:ins>
            <w:del w:id="28" w:author="Magda Przystałowska" w:date="2020-09-04T13:01:00Z">
              <w:r w:rsidRPr="00685953" w:rsidDel="00366FE6">
                <w:rPr>
                  <w:rFonts w:ascii="Arial" w:hAnsi="Arial" w:cs="Arial"/>
                  <w:sz w:val="20"/>
                  <w:szCs w:val="20"/>
                </w:rPr>
                <w:delText>i</w:delText>
              </w:r>
            </w:del>
            <w:r w:rsidRPr="00685953">
              <w:rPr>
                <w:rFonts w:ascii="Arial" w:hAnsi="Arial" w:cs="Arial"/>
                <w:sz w:val="20"/>
                <w:szCs w:val="20"/>
              </w:rPr>
              <w:t xml:space="preserve"> podnoszeniu świadomości ekologicznej -3 pkt. </w:t>
            </w:r>
          </w:p>
          <w:p w14:paraId="45EC35A4" w14:textId="77777777" w:rsidR="00366FE6" w:rsidRPr="00685953" w:rsidRDefault="00366FE6" w:rsidP="002317D8">
            <w:pPr>
              <w:rPr>
                <w:rFonts w:ascii="Arial" w:hAnsi="Arial" w:cs="Arial"/>
                <w:sz w:val="20"/>
                <w:szCs w:val="20"/>
              </w:rPr>
            </w:pPr>
            <w:r w:rsidRPr="00685953">
              <w:rPr>
                <w:rFonts w:ascii="Arial" w:hAnsi="Arial" w:cs="Arial"/>
                <w:b/>
                <w:sz w:val="20"/>
                <w:szCs w:val="20"/>
              </w:rPr>
              <w:t>Max 3 pkt.</w:t>
            </w:r>
          </w:p>
        </w:tc>
        <w:tc>
          <w:tcPr>
            <w:tcW w:w="5386" w:type="dxa"/>
          </w:tcPr>
          <w:p w14:paraId="11D2B550"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Wnioskodawca przewidział wykorzystanie rozwiązań sprzyjających ochronie środowiska i/lub podnoszeniu świadomości ekologicznej. Beneficjent w sposób jednoznaczny i </w:t>
            </w:r>
            <w:proofErr w:type="gramStart"/>
            <w:r w:rsidRPr="00685953">
              <w:rPr>
                <w:rFonts w:ascii="Arial" w:hAnsi="Arial" w:cs="Arial"/>
                <w:sz w:val="20"/>
                <w:szCs w:val="20"/>
              </w:rPr>
              <w:t>nie budzący</w:t>
            </w:r>
            <w:proofErr w:type="gramEnd"/>
            <w:r w:rsidRPr="00685953">
              <w:rPr>
                <w:rFonts w:ascii="Arial" w:hAnsi="Arial" w:cs="Arial"/>
                <w:sz w:val="20"/>
                <w:szCs w:val="20"/>
              </w:rPr>
              <w:t xml:space="preserve"> wątpliwości udowadnia spełnianie kryterium i znajduje to odzwierciedlenie w planowanych do poniesienia kosztach.</w:t>
            </w:r>
          </w:p>
          <w:p w14:paraId="5B8284A5" w14:textId="77777777" w:rsidR="00366FE6" w:rsidRPr="00685953" w:rsidRDefault="00366FE6" w:rsidP="002317D8">
            <w:pPr>
              <w:rPr>
                <w:rFonts w:ascii="Arial" w:hAnsi="Arial" w:cs="Arial"/>
                <w:sz w:val="20"/>
                <w:szCs w:val="20"/>
              </w:rPr>
            </w:pPr>
            <w:r w:rsidRPr="00685953">
              <w:rPr>
                <w:rFonts w:ascii="Arial" w:hAnsi="Arial" w:cs="Arial"/>
                <w:sz w:val="20"/>
                <w:szCs w:val="20"/>
              </w:rPr>
              <w:t>Oświadczenie beneficjenta wraz z uzasadnieniem, w którym beneficjent opisał zaplanowane do realizacji działania lub/i rozwiązania.</w:t>
            </w:r>
          </w:p>
        </w:tc>
      </w:tr>
      <w:tr w:rsidR="00366FE6" w:rsidRPr="00685953" w14:paraId="4B9E8488" w14:textId="77777777" w:rsidTr="002317D8">
        <w:trPr>
          <w:trHeight w:val="2118"/>
        </w:trPr>
        <w:tc>
          <w:tcPr>
            <w:tcW w:w="534" w:type="dxa"/>
          </w:tcPr>
          <w:p w14:paraId="3D2C0E58" w14:textId="77777777" w:rsidR="00366FE6" w:rsidRPr="00685953" w:rsidRDefault="00366FE6" w:rsidP="002317D8">
            <w:pPr>
              <w:rPr>
                <w:rFonts w:ascii="Arial" w:hAnsi="Arial" w:cs="Arial"/>
                <w:sz w:val="20"/>
                <w:szCs w:val="20"/>
              </w:rPr>
            </w:pPr>
            <w:r w:rsidRPr="00685953">
              <w:rPr>
                <w:rFonts w:ascii="Arial" w:hAnsi="Arial" w:cs="Arial"/>
                <w:sz w:val="20"/>
                <w:szCs w:val="20"/>
              </w:rPr>
              <w:lastRenderedPageBreak/>
              <w:t>8.</w:t>
            </w:r>
          </w:p>
        </w:tc>
        <w:tc>
          <w:tcPr>
            <w:tcW w:w="4394" w:type="dxa"/>
          </w:tcPr>
          <w:p w14:paraId="5E2F2700" w14:textId="77777777" w:rsidR="00366FE6" w:rsidRPr="00685953" w:rsidRDefault="00366FE6" w:rsidP="002317D8">
            <w:pPr>
              <w:rPr>
                <w:rFonts w:ascii="Arial" w:hAnsi="Arial" w:cs="Arial"/>
                <w:b/>
                <w:sz w:val="20"/>
                <w:szCs w:val="20"/>
              </w:rPr>
            </w:pPr>
            <w:r w:rsidRPr="00685953">
              <w:rPr>
                <w:rFonts w:ascii="Arial" w:hAnsi="Arial" w:cs="Arial"/>
                <w:b/>
                <w:sz w:val="20"/>
                <w:szCs w:val="20"/>
              </w:rPr>
              <w:t>Jakość przygotowania wniosku</w:t>
            </w:r>
          </w:p>
          <w:p w14:paraId="51F80D74" w14:textId="77777777" w:rsidR="00366FE6" w:rsidRPr="00685953" w:rsidRDefault="00366FE6" w:rsidP="002317D8">
            <w:pPr>
              <w:rPr>
                <w:rFonts w:ascii="Arial" w:hAnsi="Arial" w:cs="Arial"/>
                <w:sz w:val="20"/>
                <w:szCs w:val="20"/>
              </w:rPr>
            </w:pPr>
            <w:r w:rsidRPr="00685953">
              <w:rPr>
                <w:rFonts w:ascii="Arial" w:hAnsi="Arial" w:cs="Arial"/>
                <w:sz w:val="20"/>
                <w:szCs w:val="20"/>
              </w:rPr>
              <w:t>Kryterium zapewnia wysoką jakość składanych do LGD projektów. Wysoka jakość projektów usprawnia pracę Rady oraz daje większą szansę na zrealizowanie operacji.</w:t>
            </w:r>
          </w:p>
          <w:p w14:paraId="34290EE8" w14:textId="77777777" w:rsidR="00366FE6" w:rsidRPr="00685953" w:rsidRDefault="00366FE6" w:rsidP="002317D8">
            <w:pPr>
              <w:rPr>
                <w:rFonts w:ascii="Arial" w:hAnsi="Arial" w:cs="Arial"/>
                <w:sz w:val="20"/>
                <w:szCs w:val="20"/>
              </w:rPr>
            </w:pPr>
            <w:r w:rsidRPr="00685953">
              <w:rPr>
                <w:rFonts w:ascii="Arial" w:hAnsi="Arial" w:cs="Arial"/>
                <w:sz w:val="20"/>
                <w:szCs w:val="20"/>
              </w:rPr>
              <w:t>Doradztwo rozumiane jako bezpośrednie doradztwo w biurze LGD lub udział w szkoleniu dot. przygotowywania wniosków w ramach danego przedsięwzięcia</w:t>
            </w:r>
          </w:p>
        </w:tc>
        <w:tc>
          <w:tcPr>
            <w:tcW w:w="4536" w:type="dxa"/>
          </w:tcPr>
          <w:p w14:paraId="262DA61C" w14:textId="77777777" w:rsidR="00366FE6" w:rsidRPr="00685953" w:rsidRDefault="00366FE6" w:rsidP="002317D8">
            <w:pPr>
              <w:rPr>
                <w:rFonts w:ascii="Arial" w:hAnsi="Arial" w:cs="Arial"/>
                <w:color w:val="000000"/>
                <w:sz w:val="20"/>
                <w:szCs w:val="20"/>
              </w:rPr>
            </w:pPr>
            <w:r w:rsidRPr="00685953">
              <w:rPr>
                <w:rFonts w:ascii="Arial" w:hAnsi="Arial" w:cs="Arial"/>
                <w:color w:val="000000"/>
                <w:sz w:val="20"/>
                <w:szCs w:val="20"/>
              </w:rPr>
              <w:t xml:space="preserve">Wniosek nie został sporządzony w oparciu o doradztwo świadczone przez LGD - 0 pkt. </w:t>
            </w:r>
          </w:p>
          <w:p w14:paraId="404A531E" w14:textId="77777777" w:rsidR="00366FE6" w:rsidRPr="00685953" w:rsidRDefault="00366FE6" w:rsidP="002317D8">
            <w:pPr>
              <w:rPr>
                <w:rFonts w:ascii="Arial" w:hAnsi="Arial" w:cs="Arial"/>
                <w:color w:val="000000"/>
                <w:sz w:val="20"/>
                <w:szCs w:val="20"/>
              </w:rPr>
            </w:pPr>
            <w:r w:rsidRPr="00685953">
              <w:rPr>
                <w:rFonts w:ascii="Arial" w:hAnsi="Arial" w:cs="Arial"/>
                <w:color w:val="000000"/>
                <w:sz w:val="20"/>
                <w:szCs w:val="20"/>
              </w:rPr>
              <w:t>Wnioskodawca skorzystał raz z doradztwa świadczonego przez LGD dotyczącego przygotowania wniosków -2 pkt.</w:t>
            </w:r>
          </w:p>
          <w:p w14:paraId="7E6382A8" w14:textId="77777777" w:rsidR="00366FE6" w:rsidRPr="00685953" w:rsidRDefault="00366FE6" w:rsidP="002317D8">
            <w:pPr>
              <w:rPr>
                <w:rFonts w:ascii="Arial" w:hAnsi="Arial" w:cs="Arial"/>
                <w:color w:val="000000"/>
                <w:sz w:val="20"/>
                <w:szCs w:val="20"/>
              </w:rPr>
            </w:pPr>
            <w:r w:rsidRPr="00685953">
              <w:rPr>
                <w:rFonts w:ascii="Arial" w:hAnsi="Arial" w:cs="Arial"/>
                <w:color w:val="000000"/>
                <w:sz w:val="20"/>
                <w:szCs w:val="20"/>
              </w:rPr>
              <w:t>Wnioskodawca skorzystał minimum dwukrotnie z doradztwa świadczonego przez LGD – 5 pkt.</w:t>
            </w:r>
          </w:p>
          <w:p w14:paraId="4A98624A" w14:textId="77777777" w:rsidR="00366FE6" w:rsidRPr="00685953" w:rsidRDefault="00366FE6" w:rsidP="002317D8">
            <w:pPr>
              <w:rPr>
                <w:rFonts w:ascii="Arial" w:hAnsi="Arial" w:cs="Arial"/>
                <w:b/>
                <w:color w:val="000000"/>
                <w:sz w:val="20"/>
                <w:szCs w:val="20"/>
              </w:rPr>
            </w:pPr>
            <w:r w:rsidRPr="00685953">
              <w:rPr>
                <w:rFonts w:ascii="Arial" w:hAnsi="Arial" w:cs="Arial"/>
                <w:b/>
                <w:color w:val="000000"/>
                <w:sz w:val="20"/>
                <w:szCs w:val="20"/>
              </w:rPr>
              <w:t>Max: 5 pkt.</w:t>
            </w:r>
          </w:p>
        </w:tc>
        <w:tc>
          <w:tcPr>
            <w:tcW w:w="5386" w:type="dxa"/>
          </w:tcPr>
          <w:p w14:paraId="52FF8314" w14:textId="77777777" w:rsidR="00366FE6" w:rsidRPr="00685953" w:rsidRDefault="00366FE6" w:rsidP="002317D8">
            <w:pPr>
              <w:rPr>
                <w:rFonts w:ascii="Arial" w:hAnsi="Arial" w:cs="Arial"/>
                <w:sz w:val="20"/>
                <w:szCs w:val="20"/>
              </w:rPr>
            </w:pPr>
            <w:r w:rsidRPr="00685953">
              <w:rPr>
                <w:rFonts w:ascii="Arial" w:hAnsi="Arial" w:cs="Arial"/>
                <w:sz w:val="20"/>
                <w:szCs w:val="20"/>
              </w:rPr>
              <w:t>Punkty przyznawane na podstawie danych LGD (listy obecności, karty udzielonego doradztwa)</w:t>
            </w:r>
          </w:p>
          <w:p w14:paraId="2F547A12" w14:textId="77777777" w:rsidR="00366FE6" w:rsidRPr="00685953" w:rsidRDefault="00366FE6" w:rsidP="002317D8">
            <w:pPr>
              <w:rPr>
                <w:rFonts w:ascii="Arial" w:hAnsi="Arial" w:cs="Arial"/>
                <w:sz w:val="20"/>
                <w:szCs w:val="20"/>
              </w:rPr>
            </w:pPr>
            <w:r w:rsidRPr="00685953">
              <w:rPr>
                <w:rFonts w:ascii="Arial" w:hAnsi="Arial" w:cs="Arial"/>
                <w:sz w:val="20"/>
                <w:szCs w:val="20"/>
              </w:rPr>
              <w:t>Premiowani są beneficjenci, którzy dołożą wszelkich starań by ich projekty była jak najwyższej jakości.</w:t>
            </w:r>
          </w:p>
          <w:p w14:paraId="56DBDC47" w14:textId="77777777" w:rsidR="00366FE6" w:rsidRPr="00685953" w:rsidRDefault="00366FE6" w:rsidP="002317D8">
            <w:pPr>
              <w:rPr>
                <w:rFonts w:ascii="Arial" w:hAnsi="Arial" w:cs="Arial"/>
                <w:sz w:val="20"/>
                <w:szCs w:val="20"/>
              </w:rPr>
            </w:pPr>
          </w:p>
        </w:tc>
      </w:tr>
      <w:tr w:rsidR="00366FE6" w:rsidRPr="00685953" w14:paraId="77B1A960" w14:textId="77777777" w:rsidTr="002317D8">
        <w:trPr>
          <w:trHeight w:val="1252"/>
        </w:trPr>
        <w:tc>
          <w:tcPr>
            <w:tcW w:w="534" w:type="dxa"/>
          </w:tcPr>
          <w:p w14:paraId="1B4F2F19" w14:textId="77777777" w:rsidR="00366FE6" w:rsidRPr="00685953" w:rsidRDefault="00366FE6" w:rsidP="002317D8">
            <w:pPr>
              <w:rPr>
                <w:rFonts w:ascii="Arial" w:hAnsi="Arial" w:cs="Arial"/>
                <w:sz w:val="20"/>
                <w:szCs w:val="20"/>
              </w:rPr>
            </w:pPr>
            <w:r w:rsidRPr="00685953">
              <w:rPr>
                <w:rFonts w:ascii="Arial" w:hAnsi="Arial" w:cs="Arial"/>
                <w:sz w:val="20"/>
                <w:szCs w:val="20"/>
              </w:rPr>
              <w:t>9.</w:t>
            </w:r>
          </w:p>
        </w:tc>
        <w:tc>
          <w:tcPr>
            <w:tcW w:w="4394" w:type="dxa"/>
          </w:tcPr>
          <w:p w14:paraId="47CE95D1" w14:textId="77777777" w:rsidR="00366FE6" w:rsidRPr="00685953" w:rsidRDefault="00366FE6" w:rsidP="002317D8">
            <w:pPr>
              <w:rPr>
                <w:rFonts w:ascii="Arial" w:hAnsi="Arial" w:cs="Arial"/>
                <w:sz w:val="20"/>
                <w:szCs w:val="20"/>
              </w:rPr>
            </w:pPr>
            <w:r w:rsidRPr="00685953">
              <w:rPr>
                <w:rFonts w:ascii="Arial" w:hAnsi="Arial" w:cs="Arial"/>
                <w:sz w:val="20"/>
                <w:szCs w:val="20"/>
              </w:rPr>
              <w:t>Wnioskodawca przewidział promocję LGD i LSR w ramach planowanej operacji</w:t>
            </w:r>
          </w:p>
          <w:p w14:paraId="5B56548E" w14:textId="77777777" w:rsidR="00366FE6" w:rsidRPr="00685953" w:rsidRDefault="00366FE6" w:rsidP="002317D8">
            <w:pPr>
              <w:rPr>
                <w:rFonts w:ascii="Arial" w:hAnsi="Arial" w:cs="Arial"/>
                <w:sz w:val="20"/>
                <w:szCs w:val="20"/>
              </w:rPr>
            </w:pPr>
          </w:p>
          <w:p w14:paraId="19F6BF6D" w14:textId="77777777" w:rsidR="00366FE6" w:rsidRPr="00685953" w:rsidRDefault="00366FE6" w:rsidP="002317D8">
            <w:pPr>
              <w:rPr>
                <w:rFonts w:ascii="Arial" w:hAnsi="Arial" w:cs="Arial"/>
                <w:sz w:val="20"/>
                <w:szCs w:val="20"/>
              </w:rPr>
            </w:pPr>
            <w:r w:rsidRPr="00685953">
              <w:rPr>
                <w:rFonts w:ascii="Arial" w:hAnsi="Arial" w:cs="Arial"/>
                <w:sz w:val="20"/>
                <w:szCs w:val="20"/>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4536" w:type="dxa"/>
          </w:tcPr>
          <w:p w14:paraId="2A1A8B65" w14:textId="77777777" w:rsidR="00366FE6" w:rsidRPr="00685953" w:rsidRDefault="00366FE6" w:rsidP="002317D8">
            <w:pPr>
              <w:rPr>
                <w:rFonts w:ascii="Arial" w:hAnsi="Arial" w:cs="Arial"/>
                <w:sz w:val="20"/>
                <w:szCs w:val="20"/>
              </w:rPr>
            </w:pPr>
            <w:r w:rsidRPr="00685953">
              <w:rPr>
                <w:rFonts w:ascii="Arial" w:hAnsi="Arial" w:cs="Arial"/>
                <w:sz w:val="20"/>
                <w:szCs w:val="20"/>
              </w:rPr>
              <w:t>0 lub 3 pkt.</w:t>
            </w:r>
          </w:p>
          <w:p w14:paraId="57627084" w14:textId="77777777" w:rsidR="00366FE6" w:rsidRPr="00685953" w:rsidRDefault="00366FE6" w:rsidP="002317D8">
            <w:pPr>
              <w:rPr>
                <w:rFonts w:ascii="Arial" w:hAnsi="Arial" w:cs="Arial"/>
                <w:sz w:val="20"/>
                <w:szCs w:val="20"/>
              </w:rPr>
            </w:pPr>
          </w:p>
          <w:p w14:paraId="76835516" w14:textId="77777777" w:rsidR="00366FE6" w:rsidRPr="00685953" w:rsidRDefault="00366FE6" w:rsidP="002317D8">
            <w:pPr>
              <w:rPr>
                <w:rFonts w:ascii="Arial" w:hAnsi="Arial" w:cs="Arial"/>
                <w:sz w:val="20"/>
                <w:szCs w:val="20"/>
              </w:rPr>
            </w:pPr>
          </w:p>
          <w:p w14:paraId="276424BB" w14:textId="77777777" w:rsidR="00366FE6" w:rsidRPr="00685953" w:rsidRDefault="00366FE6" w:rsidP="002317D8">
            <w:pPr>
              <w:rPr>
                <w:rFonts w:ascii="Arial" w:hAnsi="Arial" w:cs="Arial"/>
                <w:sz w:val="20"/>
                <w:szCs w:val="20"/>
              </w:rPr>
            </w:pPr>
          </w:p>
          <w:p w14:paraId="47E1D799" w14:textId="77777777" w:rsidR="00366FE6" w:rsidRPr="00685953" w:rsidRDefault="00366FE6" w:rsidP="002317D8">
            <w:pPr>
              <w:rPr>
                <w:rFonts w:ascii="Arial" w:hAnsi="Arial" w:cs="Arial"/>
                <w:sz w:val="20"/>
                <w:szCs w:val="20"/>
              </w:rPr>
            </w:pPr>
          </w:p>
          <w:p w14:paraId="3E18F53A" w14:textId="77777777" w:rsidR="00366FE6" w:rsidRPr="00685953" w:rsidRDefault="00366FE6" w:rsidP="002317D8">
            <w:pPr>
              <w:rPr>
                <w:rFonts w:ascii="Arial" w:hAnsi="Arial" w:cs="Arial"/>
                <w:sz w:val="20"/>
                <w:szCs w:val="20"/>
              </w:rPr>
            </w:pPr>
          </w:p>
          <w:p w14:paraId="5E849A72" w14:textId="77777777" w:rsidR="00366FE6" w:rsidRPr="00685953" w:rsidRDefault="00366FE6" w:rsidP="002317D8">
            <w:pPr>
              <w:rPr>
                <w:rFonts w:ascii="Arial" w:hAnsi="Arial" w:cs="Arial"/>
                <w:sz w:val="20"/>
                <w:szCs w:val="20"/>
              </w:rPr>
            </w:pPr>
          </w:p>
          <w:p w14:paraId="3A3B7FE9" w14:textId="77777777" w:rsidR="00366FE6" w:rsidRPr="00685953" w:rsidRDefault="00366FE6" w:rsidP="002317D8">
            <w:pPr>
              <w:rPr>
                <w:rFonts w:ascii="Arial" w:hAnsi="Arial" w:cs="Arial"/>
                <w:b/>
                <w:sz w:val="20"/>
                <w:szCs w:val="20"/>
              </w:rPr>
            </w:pPr>
          </w:p>
          <w:p w14:paraId="17A6E35E" w14:textId="77777777" w:rsidR="00366FE6" w:rsidRPr="00685953" w:rsidRDefault="00366FE6" w:rsidP="002317D8">
            <w:pPr>
              <w:rPr>
                <w:rFonts w:ascii="Arial" w:hAnsi="Arial" w:cs="Arial"/>
                <w:b/>
                <w:sz w:val="20"/>
                <w:szCs w:val="20"/>
              </w:rPr>
            </w:pPr>
            <w:r w:rsidRPr="00685953">
              <w:rPr>
                <w:rFonts w:ascii="Arial" w:hAnsi="Arial" w:cs="Arial"/>
                <w:b/>
                <w:sz w:val="20"/>
                <w:szCs w:val="20"/>
              </w:rPr>
              <w:t>Max. 3 pkt</w:t>
            </w:r>
          </w:p>
        </w:tc>
        <w:tc>
          <w:tcPr>
            <w:tcW w:w="5386" w:type="dxa"/>
          </w:tcPr>
          <w:p w14:paraId="786D38D4" w14:textId="77777777" w:rsidR="00366FE6" w:rsidRPr="00685953" w:rsidRDefault="00366FE6" w:rsidP="002317D8">
            <w:pPr>
              <w:rPr>
                <w:rFonts w:ascii="Arial" w:hAnsi="Arial" w:cs="Arial"/>
                <w:sz w:val="20"/>
                <w:szCs w:val="20"/>
              </w:rPr>
            </w:pPr>
            <w:r w:rsidRPr="00685953">
              <w:rPr>
                <w:rFonts w:ascii="Arial" w:hAnsi="Arial" w:cs="Arial"/>
                <w:sz w:val="20"/>
                <w:szCs w:val="20"/>
              </w:rPr>
              <w:t>Wnioskodawca przewidział promocję LGD i LSR w ramach planowanej operacji</w:t>
            </w:r>
          </w:p>
          <w:p w14:paraId="112A1940" w14:textId="77777777" w:rsidR="00366FE6" w:rsidRPr="00685953" w:rsidRDefault="00366FE6" w:rsidP="002317D8">
            <w:pPr>
              <w:rPr>
                <w:rFonts w:ascii="Arial" w:hAnsi="Arial" w:cs="Arial"/>
                <w:sz w:val="20"/>
                <w:szCs w:val="20"/>
              </w:rPr>
            </w:pPr>
            <w:r w:rsidRPr="00685953">
              <w:rPr>
                <w:rFonts w:ascii="Arial" w:hAnsi="Arial" w:cs="Arial"/>
                <w:sz w:val="20"/>
                <w:szCs w:val="20"/>
              </w:rPr>
              <w:t>Oświadczenie beneficjenta wraz z opisem planowanej promocji LSR i LGD:</w:t>
            </w:r>
          </w:p>
          <w:p w14:paraId="17176606"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 Beneficjent szczegółowo opisał sposób promocji LGD i LSR w ramach planowanej operacji</w:t>
            </w:r>
          </w:p>
        </w:tc>
      </w:tr>
      <w:tr w:rsidR="00366FE6" w:rsidRPr="00685953" w14:paraId="40B36BDC" w14:textId="77777777" w:rsidTr="00366FE6">
        <w:trPr>
          <w:trHeight w:val="2289"/>
        </w:trPr>
        <w:tc>
          <w:tcPr>
            <w:tcW w:w="534" w:type="dxa"/>
          </w:tcPr>
          <w:p w14:paraId="75BBC6BA" w14:textId="77777777" w:rsidR="00366FE6" w:rsidRPr="00685953" w:rsidRDefault="00366FE6" w:rsidP="002317D8">
            <w:pPr>
              <w:rPr>
                <w:rFonts w:ascii="Arial" w:hAnsi="Arial" w:cs="Arial"/>
                <w:sz w:val="20"/>
                <w:szCs w:val="20"/>
              </w:rPr>
            </w:pPr>
            <w:r w:rsidRPr="00685953">
              <w:rPr>
                <w:rFonts w:ascii="Arial" w:hAnsi="Arial" w:cs="Arial"/>
                <w:sz w:val="20"/>
                <w:szCs w:val="20"/>
              </w:rPr>
              <w:lastRenderedPageBreak/>
              <w:t>10.</w:t>
            </w:r>
          </w:p>
        </w:tc>
        <w:tc>
          <w:tcPr>
            <w:tcW w:w="4394" w:type="dxa"/>
          </w:tcPr>
          <w:p w14:paraId="3FC3BB57" w14:textId="77777777" w:rsidR="00366FE6" w:rsidRPr="00685953" w:rsidRDefault="00366FE6" w:rsidP="002317D8">
            <w:pPr>
              <w:rPr>
                <w:rFonts w:ascii="Arial" w:hAnsi="Arial" w:cs="Arial"/>
                <w:b/>
                <w:sz w:val="20"/>
                <w:szCs w:val="20"/>
              </w:rPr>
            </w:pPr>
            <w:r w:rsidRPr="00685953">
              <w:rPr>
                <w:rFonts w:ascii="Arial" w:hAnsi="Arial" w:cs="Arial"/>
                <w:b/>
                <w:sz w:val="20"/>
                <w:szCs w:val="20"/>
              </w:rPr>
              <w:t>Miejsce realizacji operacji</w:t>
            </w:r>
          </w:p>
          <w:p w14:paraId="52F6D67D" w14:textId="77777777" w:rsidR="00366FE6" w:rsidRPr="00685953" w:rsidRDefault="00366FE6" w:rsidP="002317D8">
            <w:pPr>
              <w:rPr>
                <w:rFonts w:ascii="Arial" w:hAnsi="Arial" w:cs="Arial"/>
                <w:sz w:val="20"/>
                <w:szCs w:val="20"/>
              </w:rPr>
            </w:pPr>
            <w:r w:rsidRPr="00685953">
              <w:rPr>
                <w:rFonts w:ascii="Arial" w:hAnsi="Arial" w:cs="Arial"/>
                <w:sz w:val="20"/>
                <w:szCs w:val="20"/>
              </w:rPr>
              <w:t>Kryterium powstało, by premiować operacje realizowane w mniejszych miejscowościach. Jest mierzalne i zgodne z wytycznymi PROW</w:t>
            </w:r>
          </w:p>
          <w:p w14:paraId="477752C7" w14:textId="77777777" w:rsidR="00366FE6" w:rsidRPr="00685953" w:rsidRDefault="00366FE6" w:rsidP="002317D8">
            <w:pPr>
              <w:rPr>
                <w:rFonts w:ascii="Arial" w:hAnsi="Arial" w:cs="Arial"/>
                <w:strike/>
                <w:sz w:val="20"/>
                <w:szCs w:val="20"/>
              </w:rPr>
            </w:pPr>
          </w:p>
        </w:tc>
        <w:tc>
          <w:tcPr>
            <w:tcW w:w="4536" w:type="dxa"/>
          </w:tcPr>
          <w:p w14:paraId="47AF69B2" w14:textId="77777777" w:rsidR="00366FE6" w:rsidRPr="00685953" w:rsidRDefault="00366FE6" w:rsidP="00366FE6">
            <w:pPr>
              <w:pStyle w:val="Akapitzlist"/>
              <w:numPr>
                <w:ilvl w:val="0"/>
                <w:numId w:val="2"/>
              </w:numPr>
              <w:spacing w:after="0" w:line="240" w:lineRule="auto"/>
              <w:rPr>
                <w:rFonts w:ascii="Arial" w:hAnsi="Arial" w:cs="Arial"/>
                <w:sz w:val="20"/>
                <w:szCs w:val="20"/>
              </w:rPr>
            </w:pPr>
            <w:r w:rsidRPr="00685953">
              <w:rPr>
                <w:rFonts w:ascii="Arial" w:hAnsi="Arial" w:cs="Arial"/>
                <w:sz w:val="20"/>
                <w:szCs w:val="20"/>
              </w:rPr>
              <w:t>Miejscowość do 1000 mieszkańców – 5 pkt.</w:t>
            </w:r>
          </w:p>
          <w:p w14:paraId="2F769D7E" w14:textId="77777777" w:rsidR="00366FE6" w:rsidRPr="00685953" w:rsidRDefault="00366FE6" w:rsidP="00366FE6">
            <w:pPr>
              <w:pStyle w:val="Akapitzlist"/>
              <w:numPr>
                <w:ilvl w:val="0"/>
                <w:numId w:val="2"/>
              </w:numPr>
              <w:spacing w:after="0" w:line="240" w:lineRule="auto"/>
              <w:rPr>
                <w:rFonts w:ascii="Arial" w:hAnsi="Arial" w:cs="Arial"/>
                <w:sz w:val="20"/>
                <w:szCs w:val="20"/>
              </w:rPr>
            </w:pPr>
            <w:r w:rsidRPr="00685953">
              <w:rPr>
                <w:rFonts w:ascii="Arial" w:hAnsi="Arial" w:cs="Arial"/>
                <w:sz w:val="20"/>
                <w:szCs w:val="20"/>
              </w:rPr>
              <w:t>Miejscowość od 1001 do 2500 mieszkańców – 3 pkt.</w:t>
            </w:r>
          </w:p>
          <w:p w14:paraId="7484BDB7" w14:textId="77777777" w:rsidR="00366FE6" w:rsidRPr="00685953" w:rsidRDefault="00366FE6" w:rsidP="00366FE6">
            <w:pPr>
              <w:pStyle w:val="Akapitzlist"/>
              <w:numPr>
                <w:ilvl w:val="0"/>
                <w:numId w:val="2"/>
              </w:numPr>
              <w:spacing w:after="0" w:line="240" w:lineRule="auto"/>
              <w:rPr>
                <w:rFonts w:ascii="Arial" w:hAnsi="Arial" w:cs="Arial"/>
                <w:sz w:val="20"/>
                <w:szCs w:val="20"/>
              </w:rPr>
            </w:pPr>
            <w:r w:rsidRPr="00685953">
              <w:rPr>
                <w:rFonts w:ascii="Arial" w:hAnsi="Arial" w:cs="Arial"/>
                <w:sz w:val="20"/>
                <w:szCs w:val="20"/>
              </w:rPr>
              <w:t>Miejscowość od 2501 do 5000 mieszkańców – 1 pkt</w:t>
            </w:r>
          </w:p>
          <w:p w14:paraId="236F189B" w14:textId="77777777" w:rsidR="00366FE6" w:rsidRPr="00685953" w:rsidRDefault="00366FE6" w:rsidP="00366FE6">
            <w:pPr>
              <w:pStyle w:val="Akapitzlist"/>
              <w:numPr>
                <w:ilvl w:val="0"/>
                <w:numId w:val="2"/>
              </w:numPr>
              <w:spacing w:after="0" w:line="240" w:lineRule="auto"/>
              <w:rPr>
                <w:rFonts w:ascii="Arial" w:hAnsi="Arial" w:cs="Arial"/>
                <w:sz w:val="20"/>
                <w:szCs w:val="20"/>
              </w:rPr>
            </w:pPr>
            <w:r w:rsidRPr="00685953">
              <w:rPr>
                <w:rFonts w:ascii="Arial" w:hAnsi="Arial" w:cs="Arial"/>
                <w:sz w:val="20"/>
                <w:szCs w:val="20"/>
              </w:rPr>
              <w:t>Miejscowość powyżej 5000 mieszkańców – 0 pkt</w:t>
            </w:r>
          </w:p>
          <w:p w14:paraId="780FC759" w14:textId="77777777" w:rsidR="00366FE6" w:rsidRPr="00685953" w:rsidRDefault="00366FE6" w:rsidP="002317D8">
            <w:pPr>
              <w:pStyle w:val="Akapitzlist"/>
              <w:rPr>
                <w:rFonts w:ascii="Arial" w:hAnsi="Arial" w:cs="Arial"/>
                <w:b/>
                <w:sz w:val="20"/>
                <w:szCs w:val="20"/>
              </w:rPr>
            </w:pPr>
            <w:r w:rsidRPr="00685953">
              <w:rPr>
                <w:rFonts w:ascii="Arial" w:hAnsi="Arial" w:cs="Arial"/>
                <w:b/>
                <w:sz w:val="20"/>
                <w:szCs w:val="20"/>
              </w:rPr>
              <w:t>Max. 5 pkt</w:t>
            </w:r>
          </w:p>
        </w:tc>
        <w:tc>
          <w:tcPr>
            <w:tcW w:w="5386" w:type="dxa"/>
          </w:tcPr>
          <w:p w14:paraId="105FA7C2" w14:textId="77777777" w:rsidR="00366FE6" w:rsidRPr="00685953" w:rsidRDefault="00366FE6" w:rsidP="002317D8">
            <w:pPr>
              <w:rPr>
                <w:rFonts w:ascii="Arial" w:hAnsi="Arial" w:cs="Arial"/>
                <w:sz w:val="20"/>
                <w:szCs w:val="20"/>
              </w:rPr>
            </w:pPr>
            <w:r w:rsidRPr="00685953">
              <w:rPr>
                <w:rFonts w:ascii="Arial" w:hAnsi="Arial" w:cs="Arial"/>
                <w:sz w:val="20"/>
                <w:szCs w:val="20"/>
              </w:rPr>
              <w:t>Dokumenty przedstawione przez beneficjenta, zaświadczenia o liczbie mieszkańców wydane przez wójta/burmistrza</w:t>
            </w:r>
          </w:p>
        </w:tc>
      </w:tr>
      <w:tr w:rsidR="00366FE6" w:rsidRPr="00685953" w14:paraId="09175831" w14:textId="77777777" w:rsidTr="002317D8">
        <w:trPr>
          <w:trHeight w:val="940"/>
        </w:trPr>
        <w:tc>
          <w:tcPr>
            <w:tcW w:w="534" w:type="dxa"/>
          </w:tcPr>
          <w:p w14:paraId="3E3D9B1B" w14:textId="77777777" w:rsidR="00366FE6" w:rsidRPr="00685953" w:rsidRDefault="00366FE6" w:rsidP="002317D8">
            <w:pPr>
              <w:rPr>
                <w:rFonts w:ascii="Arial" w:hAnsi="Arial" w:cs="Arial"/>
                <w:sz w:val="20"/>
                <w:szCs w:val="20"/>
              </w:rPr>
            </w:pPr>
            <w:r w:rsidRPr="00685953">
              <w:rPr>
                <w:rFonts w:ascii="Arial" w:hAnsi="Arial" w:cs="Arial"/>
                <w:sz w:val="20"/>
                <w:szCs w:val="20"/>
              </w:rPr>
              <w:t>11.</w:t>
            </w:r>
          </w:p>
        </w:tc>
        <w:tc>
          <w:tcPr>
            <w:tcW w:w="4394" w:type="dxa"/>
          </w:tcPr>
          <w:p w14:paraId="5C743FE3" w14:textId="77777777" w:rsidR="00366FE6" w:rsidRPr="00685953" w:rsidRDefault="00366FE6" w:rsidP="002317D8">
            <w:pPr>
              <w:rPr>
                <w:rFonts w:ascii="Arial" w:hAnsi="Arial" w:cs="Arial"/>
                <w:sz w:val="20"/>
                <w:szCs w:val="20"/>
              </w:rPr>
            </w:pPr>
            <w:r w:rsidRPr="00685953">
              <w:rPr>
                <w:rFonts w:ascii="Arial" w:hAnsi="Arial" w:cs="Arial"/>
                <w:sz w:val="20"/>
                <w:szCs w:val="20"/>
              </w:rPr>
              <w:t xml:space="preserve">Wnioskodawca jest członkiem LGD i ma opłaconą składkę członkowską za </w:t>
            </w:r>
            <w:proofErr w:type="gramStart"/>
            <w:r w:rsidRPr="00685953">
              <w:rPr>
                <w:rFonts w:ascii="Arial" w:hAnsi="Arial" w:cs="Arial"/>
                <w:sz w:val="20"/>
                <w:szCs w:val="20"/>
              </w:rPr>
              <w:t>rok</w:t>
            </w:r>
            <w:proofErr w:type="gramEnd"/>
            <w:r w:rsidRPr="00685953">
              <w:rPr>
                <w:rFonts w:ascii="Arial" w:hAnsi="Arial" w:cs="Arial"/>
                <w:sz w:val="20"/>
                <w:szCs w:val="20"/>
              </w:rPr>
              <w:t xml:space="preserve"> w którym został złożony wniosek.</w:t>
            </w:r>
          </w:p>
          <w:p w14:paraId="72C3C293" w14:textId="77777777" w:rsidR="00366FE6" w:rsidRPr="00685953" w:rsidRDefault="00366FE6" w:rsidP="002317D8">
            <w:pPr>
              <w:rPr>
                <w:rFonts w:ascii="Arial" w:hAnsi="Arial" w:cs="Arial"/>
                <w:sz w:val="20"/>
                <w:szCs w:val="20"/>
              </w:rPr>
            </w:pPr>
            <w:r w:rsidRPr="00685953">
              <w:rPr>
                <w:rFonts w:ascii="Arial" w:hAnsi="Arial" w:cs="Arial"/>
                <w:sz w:val="20"/>
                <w:szCs w:val="20"/>
              </w:rPr>
              <w:t>Kryterium wynika z diagnozy obszaru: mała aktywność społeczna mieszkańców</w:t>
            </w:r>
          </w:p>
          <w:p w14:paraId="091CF156" w14:textId="50A32B26" w:rsidR="00366FE6" w:rsidRPr="00685953" w:rsidRDefault="00366FE6" w:rsidP="002317D8">
            <w:pPr>
              <w:rPr>
                <w:rFonts w:ascii="Arial" w:hAnsi="Arial" w:cs="Arial"/>
                <w:sz w:val="20"/>
                <w:szCs w:val="20"/>
              </w:rPr>
            </w:pPr>
            <w:r w:rsidRPr="00685953">
              <w:rPr>
                <w:rFonts w:ascii="Arial" w:hAnsi="Arial" w:cs="Arial"/>
                <w:sz w:val="20"/>
                <w:szCs w:val="20"/>
              </w:rPr>
              <w:t xml:space="preserve">Promowanie beneficjentów będących aktywnymi członkami LGD – kryterium </w:t>
            </w:r>
            <w:proofErr w:type="gramStart"/>
            <w:r w:rsidRPr="00685953">
              <w:rPr>
                <w:rFonts w:ascii="Arial" w:hAnsi="Arial" w:cs="Arial"/>
                <w:sz w:val="20"/>
                <w:szCs w:val="20"/>
              </w:rPr>
              <w:t>ma  zachęcać</w:t>
            </w:r>
            <w:proofErr w:type="gramEnd"/>
            <w:r w:rsidRPr="00685953">
              <w:rPr>
                <w:rFonts w:ascii="Arial" w:hAnsi="Arial" w:cs="Arial"/>
                <w:sz w:val="20"/>
                <w:szCs w:val="20"/>
              </w:rPr>
              <w:t xml:space="preserve"> do członkostwa w Lokalnej Grupie działania a przez to na kreowanie i inicjowanie działań LGD.</w:t>
            </w:r>
          </w:p>
        </w:tc>
        <w:tc>
          <w:tcPr>
            <w:tcW w:w="4536" w:type="dxa"/>
          </w:tcPr>
          <w:p w14:paraId="36632571" w14:textId="77777777" w:rsidR="00366FE6" w:rsidRDefault="00366FE6" w:rsidP="002317D8">
            <w:pPr>
              <w:rPr>
                <w:rFonts w:ascii="Arial" w:hAnsi="Arial" w:cs="Arial"/>
                <w:sz w:val="20"/>
                <w:szCs w:val="20"/>
              </w:rPr>
            </w:pPr>
            <w:r>
              <w:rPr>
                <w:rFonts w:ascii="Arial" w:hAnsi="Arial" w:cs="Arial"/>
                <w:sz w:val="20"/>
                <w:szCs w:val="20"/>
              </w:rPr>
              <w:t>Podmiot nie jest członkiem lub nie ma opłaconej składki - 0 pkt.</w:t>
            </w:r>
          </w:p>
          <w:p w14:paraId="14A0388B" w14:textId="77777777" w:rsidR="00366FE6" w:rsidRDefault="00366FE6" w:rsidP="002317D8">
            <w:pPr>
              <w:rPr>
                <w:rFonts w:ascii="Arial" w:hAnsi="Arial" w:cs="Arial"/>
                <w:sz w:val="20"/>
                <w:szCs w:val="20"/>
              </w:rPr>
            </w:pPr>
            <w:r w:rsidRPr="00685953">
              <w:rPr>
                <w:rFonts w:ascii="Arial" w:hAnsi="Arial" w:cs="Arial"/>
                <w:sz w:val="20"/>
                <w:szCs w:val="20"/>
              </w:rPr>
              <w:t xml:space="preserve">lub </w:t>
            </w:r>
          </w:p>
          <w:p w14:paraId="61A5F3D3" w14:textId="77777777" w:rsidR="00366FE6" w:rsidRPr="00685953" w:rsidRDefault="00366FE6" w:rsidP="002317D8">
            <w:pPr>
              <w:rPr>
                <w:rFonts w:ascii="Arial" w:hAnsi="Arial" w:cs="Arial"/>
                <w:sz w:val="20"/>
                <w:szCs w:val="20"/>
              </w:rPr>
            </w:pPr>
            <w:r>
              <w:rPr>
                <w:rFonts w:ascii="Arial" w:hAnsi="Arial" w:cs="Arial"/>
                <w:sz w:val="20"/>
                <w:szCs w:val="20"/>
              </w:rPr>
              <w:t xml:space="preserve">Podmiot jest członkiem krócej niż 6 miesięcy i ma opłaconą składkę członkowską - </w:t>
            </w:r>
            <w:r w:rsidRPr="00685953">
              <w:rPr>
                <w:rFonts w:ascii="Arial" w:hAnsi="Arial" w:cs="Arial"/>
                <w:sz w:val="20"/>
                <w:szCs w:val="20"/>
              </w:rPr>
              <w:t>3 pkt.</w:t>
            </w:r>
          </w:p>
          <w:p w14:paraId="3687E2DC" w14:textId="77777777" w:rsidR="00366FE6" w:rsidRPr="00685953" w:rsidRDefault="00366FE6" w:rsidP="002317D8">
            <w:pPr>
              <w:rPr>
                <w:rFonts w:ascii="Arial" w:hAnsi="Arial" w:cs="Arial"/>
                <w:sz w:val="20"/>
                <w:szCs w:val="20"/>
              </w:rPr>
            </w:pPr>
          </w:p>
          <w:p w14:paraId="45FC48C4" w14:textId="1AE14F12" w:rsidR="00366FE6" w:rsidRPr="00366FE6" w:rsidRDefault="00366FE6" w:rsidP="002317D8">
            <w:pPr>
              <w:rPr>
                <w:rFonts w:ascii="Arial" w:hAnsi="Arial" w:cs="Arial"/>
                <w:sz w:val="20"/>
                <w:szCs w:val="20"/>
              </w:rPr>
            </w:pPr>
            <w:r>
              <w:rPr>
                <w:rFonts w:ascii="Arial" w:hAnsi="Arial" w:cs="Arial"/>
                <w:sz w:val="20"/>
                <w:szCs w:val="20"/>
              </w:rPr>
              <w:t>Podmiot jest członkiem 6 miesięcy lub dłużej i ma opłaconą składkę członkowską - 4</w:t>
            </w:r>
            <w:r w:rsidRPr="00685953">
              <w:rPr>
                <w:rFonts w:ascii="Arial" w:hAnsi="Arial" w:cs="Arial"/>
                <w:sz w:val="20"/>
                <w:szCs w:val="20"/>
              </w:rPr>
              <w:t xml:space="preserve"> pkt.</w:t>
            </w:r>
          </w:p>
          <w:p w14:paraId="7A806CBA" w14:textId="77777777" w:rsidR="00366FE6" w:rsidRPr="00685953" w:rsidRDefault="00366FE6" w:rsidP="002317D8">
            <w:pPr>
              <w:rPr>
                <w:rFonts w:ascii="Arial" w:hAnsi="Arial" w:cs="Arial"/>
                <w:sz w:val="20"/>
                <w:szCs w:val="20"/>
              </w:rPr>
            </w:pPr>
            <w:r>
              <w:rPr>
                <w:rFonts w:ascii="Arial" w:hAnsi="Arial" w:cs="Arial"/>
                <w:b/>
                <w:sz w:val="20"/>
                <w:szCs w:val="20"/>
              </w:rPr>
              <w:t>Max. 4</w:t>
            </w:r>
            <w:r w:rsidRPr="00685953">
              <w:rPr>
                <w:rFonts w:ascii="Arial" w:hAnsi="Arial" w:cs="Arial"/>
                <w:b/>
                <w:sz w:val="20"/>
                <w:szCs w:val="20"/>
              </w:rPr>
              <w:t xml:space="preserve"> pkt</w:t>
            </w:r>
          </w:p>
        </w:tc>
        <w:tc>
          <w:tcPr>
            <w:tcW w:w="5386" w:type="dxa"/>
          </w:tcPr>
          <w:p w14:paraId="2BD8207F" w14:textId="77777777" w:rsidR="00366FE6" w:rsidRPr="00685953" w:rsidRDefault="00366FE6" w:rsidP="002317D8">
            <w:pPr>
              <w:rPr>
                <w:rFonts w:ascii="Arial" w:hAnsi="Arial" w:cs="Arial"/>
                <w:sz w:val="20"/>
                <w:szCs w:val="20"/>
              </w:rPr>
            </w:pPr>
            <w:r w:rsidRPr="00685953">
              <w:rPr>
                <w:rFonts w:ascii="Arial" w:hAnsi="Arial" w:cs="Arial"/>
                <w:sz w:val="20"/>
                <w:szCs w:val="20"/>
              </w:rPr>
              <w:t>Weryfikacja wg danych LGD</w:t>
            </w:r>
            <w:r>
              <w:rPr>
                <w:rFonts w:ascii="Arial" w:hAnsi="Arial" w:cs="Arial"/>
                <w:sz w:val="20"/>
                <w:szCs w:val="20"/>
              </w:rPr>
              <w:t xml:space="preserve"> </w:t>
            </w:r>
            <w:r w:rsidRPr="00663C38">
              <w:rPr>
                <w:rFonts w:ascii="Arial" w:hAnsi="Arial" w:cs="Arial"/>
                <w:sz w:val="20"/>
                <w:szCs w:val="20"/>
              </w:rPr>
              <w:t>na dzień złożenia wniosku o powierzenie pomocy.</w:t>
            </w:r>
          </w:p>
          <w:p w14:paraId="1D63649B" w14:textId="77777777" w:rsidR="00366FE6" w:rsidRPr="00685953" w:rsidRDefault="00366FE6" w:rsidP="002317D8">
            <w:pPr>
              <w:rPr>
                <w:rFonts w:ascii="Arial" w:hAnsi="Arial" w:cs="Arial"/>
                <w:sz w:val="20"/>
                <w:szCs w:val="20"/>
              </w:rPr>
            </w:pPr>
          </w:p>
        </w:tc>
      </w:tr>
      <w:tr w:rsidR="00366FE6" w:rsidRPr="00685953" w14:paraId="2B447CFC" w14:textId="77777777" w:rsidTr="002317D8">
        <w:trPr>
          <w:trHeight w:val="744"/>
        </w:trPr>
        <w:tc>
          <w:tcPr>
            <w:tcW w:w="534" w:type="dxa"/>
          </w:tcPr>
          <w:p w14:paraId="5F9F0705" w14:textId="77777777" w:rsidR="00366FE6" w:rsidRPr="00685953" w:rsidRDefault="00366FE6" w:rsidP="002317D8">
            <w:pPr>
              <w:rPr>
                <w:rFonts w:ascii="Arial" w:hAnsi="Arial" w:cs="Arial"/>
                <w:sz w:val="20"/>
                <w:szCs w:val="20"/>
              </w:rPr>
            </w:pPr>
          </w:p>
        </w:tc>
        <w:tc>
          <w:tcPr>
            <w:tcW w:w="4394" w:type="dxa"/>
          </w:tcPr>
          <w:p w14:paraId="72DD45FF" w14:textId="77777777" w:rsidR="00366FE6" w:rsidRPr="00685953" w:rsidRDefault="00366FE6" w:rsidP="002317D8">
            <w:pPr>
              <w:rPr>
                <w:rFonts w:ascii="Arial" w:hAnsi="Arial" w:cs="Arial"/>
                <w:b/>
                <w:sz w:val="20"/>
                <w:szCs w:val="20"/>
              </w:rPr>
            </w:pPr>
            <w:r w:rsidRPr="00685953">
              <w:rPr>
                <w:rFonts w:ascii="Arial" w:hAnsi="Arial" w:cs="Arial"/>
                <w:b/>
                <w:sz w:val="20"/>
                <w:szCs w:val="20"/>
              </w:rPr>
              <w:t>RAZEM max:</w:t>
            </w:r>
          </w:p>
        </w:tc>
        <w:tc>
          <w:tcPr>
            <w:tcW w:w="4536" w:type="dxa"/>
          </w:tcPr>
          <w:p w14:paraId="2DD33928" w14:textId="05317CF8" w:rsidR="00366FE6" w:rsidRPr="00685953" w:rsidRDefault="00366FE6" w:rsidP="002317D8">
            <w:pPr>
              <w:rPr>
                <w:rFonts w:ascii="Arial" w:hAnsi="Arial" w:cs="Arial"/>
                <w:b/>
                <w:sz w:val="20"/>
                <w:szCs w:val="20"/>
              </w:rPr>
            </w:pPr>
            <w:r w:rsidRPr="00C4503A">
              <w:rPr>
                <w:rFonts w:ascii="Arial" w:hAnsi="Arial" w:cs="Arial"/>
                <w:b/>
                <w:sz w:val="20"/>
                <w:szCs w:val="20"/>
              </w:rPr>
              <w:t>Max. 5</w:t>
            </w:r>
            <w:ins w:id="29" w:author="Magda Przystałowska" w:date="2020-09-04T13:00:00Z">
              <w:r>
                <w:rPr>
                  <w:rFonts w:ascii="Arial" w:hAnsi="Arial" w:cs="Arial"/>
                  <w:b/>
                  <w:sz w:val="20"/>
                  <w:szCs w:val="20"/>
                </w:rPr>
                <w:t>7</w:t>
              </w:r>
            </w:ins>
            <w:del w:id="30" w:author="Magda Przystałowska" w:date="2020-09-04T13:00:00Z">
              <w:r w:rsidRPr="00C4503A" w:rsidDel="00366FE6">
                <w:rPr>
                  <w:rFonts w:ascii="Arial" w:hAnsi="Arial" w:cs="Arial"/>
                  <w:b/>
                  <w:sz w:val="20"/>
                  <w:szCs w:val="20"/>
                </w:rPr>
                <w:delText>9</w:delText>
              </w:r>
            </w:del>
            <w:r>
              <w:rPr>
                <w:rFonts w:ascii="Arial" w:hAnsi="Arial" w:cs="Arial"/>
                <w:b/>
                <w:sz w:val="20"/>
                <w:szCs w:val="20"/>
              </w:rPr>
              <w:t xml:space="preserve"> </w:t>
            </w:r>
            <w:r w:rsidRPr="00685953">
              <w:rPr>
                <w:rFonts w:ascii="Arial" w:hAnsi="Arial" w:cs="Arial"/>
                <w:b/>
                <w:sz w:val="20"/>
                <w:szCs w:val="20"/>
              </w:rPr>
              <w:t>pkt.</w:t>
            </w:r>
          </w:p>
        </w:tc>
        <w:tc>
          <w:tcPr>
            <w:tcW w:w="5386" w:type="dxa"/>
          </w:tcPr>
          <w:p w14:paraId="1B446E34" w14:textId="5DBB9ED6" w:rsidR="00366FE6" w:rsidRPr="00685953" w:rsidRDefault="00366FE6" w:rsidP="002317D8">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40% - 2</w:t>
            </w:r>
            <w:ins w:id="31" w:author="Magda Przystałowska" w:date="2020-09-04T13:02:00Z">
              <w:r w:rsidR="00710EF2">
                <w:rPr>
                  <w:rFonts w:ascii="Arial" w:hAnsi="Arial" w:cs="Arial"/>
                  <w:sz w:val="20"/>
                  <w:szCs w:val="20"/>
                </w:rPr>
                <w:t xml:space="preserve">2,8 </w:t>
              </w:r>
            </w:ins>
            <w:del w:id="32" w:author="Magda Przystałowska" w:date="2020-09-04T13:02:00Z">
              <w:r w:rsidDel="00710EF2">
                <w:rPr>
                  <w:rFonts w:ascii="Arial" w:hAnsi="Arial" w:cs="Arial"/>
                  <w:sz w:val="20"/>
                  <w:szCs w:val="20"/>
                </w:rPr>
                <w:delText>3,6</w:delText>
              </w:r>
            </w:del>
            <w:r w:rsidRPr="00685953">
              <w:rPr>
                <w:rFonts w:ascii="Arial" w:hAnsi="Arial" w:cs="Arial"/>
                <w:sz w:val="20"/>
                <w:szCs w:val="20"/>
              </w:rPr>
              <w:t xml:space="preserve"> pkt.</w:t>
            </w:r>
          </w:p>
        </w:tc>
      </w:tr>
    </w:tbl>
    <w:p w14:paraId="7D7B9CF2" w14:textId="77777777" w:rsidR="00366FE6" w:rsidRPr="00685953" w:rsidRDefault="00366FE6" w:rsidP="00366FE6"/>
    <w:p w14:paraId="2841AC55" w14:textId="77777777" w:rsidR="00DE217D" w:rsidRDefault="00710EF2"/>
    <w:sectPr w:rsidR="00DE217D" w:rsidSect="00366FE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7EE2"/>
    <w:multiLevelType w:val="hybridMultilevel"/>
    <w:tmpl w:val="12E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FE6745"/>
    <w:multiLevelType w:val="hybridMultilevel"/>
    <w:tmpl w:val="A3629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 Przystałowska">
    <w15:presenceInfo w15:providerId="Windows Live" w15:userId="b0e9177e7a54f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E6"/>
    <w:rsid w:val="001733D2"/>
    <w:rsid w:val="00366FE6"/>
    <w:rsid w:val="00523BB4"/>
    <w:rsid w:val="00566912"/>
    <w:rsid w:val="00690D68"/>
    <w:rsid w:val="00710EF2"/>
    <w:rsid w:val="007F445C"/>
    <w:rsid w:val="009F2537"/>
    <w:rsid w:val="00A81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9762"/>
  <w15:chartTrackingRefBased/>
  <w15:docId w15:val="{1D941B15-DAB4-48D2-B0BE-15D0B34A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FE6"/>
    <w:pPr>
      <w:spacing w:after="200" w:line="276" w:lineRule="auto"/>
    </w:pPr>
  </w:style>
  <w:style w:type="paragraph" w:styleId="Nagwek1">
    <w:name w:val="heading 1"/>
    <w:basedOn w:val="Normalny"/>
    <w:next w:val="Normalny"/>
    <w:link w:val="Nagwek1Znak"/>
    <w:uiPriority w:val="9"/>
    <w:qFormat/>
    <w:rsid w:val="00366FE6"/>
    <w:pPr>
      <w:keepNext/>
      <w:keepLines/>
      <w:spacing w:before="480" w:after="24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E6"/>
    <w:rPr>
      <w:rFonts w:asciiTheme="majorHAnsi" w:eastAsiaTheme="majorEastAsia" w:hAnsiTheme="majorHAnsi" w:cstheme="majorBidi"/>
      <w:b/>
      <w:bCs/>
      <w:color w:val="2F5496" w:themeColor="accent1" w:themeShade="BF"/>
      <w:sz w:val="28"/>
      <w:szCs w:val="28"/>
    </w:rPr>
  </w:style>
  <w:style w:type="table" w:styleId="Tabela-Siatka">
    <w:name w:val="Table Grid"/>
    <w:basedOn w:val="Standardowy"/>
    <w:uiPriority w:val="59"/>
    <w:rsid w:val="0036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66FE6"/>
    <w:pPr>
      <w:ind w:left="720"/>
      <w:contextualSpacing/>
    </w:pPr>
    <w:rPr>
      <w:rFonts w:ascii="Calibri" w:eastAsia="Calibri" w:hAnsi="Calibri" w:cs="Times New Roman"/>
    </w:rPr>
  </w:style>
  <w:style w:type="paragraph" w:styleId="Tytu">
    <w:name w:val="Title"/>
    <w:basedOn w:val="Normalny"/>
    <w:next w:val="Normalny"/>
    <w:link w:val="TytuZnak"/>
    <w:uiPriority w:val="10"/>
    <w:qFormat/>
    <w:rsid w:val="00366F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66FE6"/>
    <w:rPr>
      <w:rFonts w:asciiTheme="majorHAnsi" w:eastAsiaTheme="majorEastAsia" w:hAnsiTheme="majorHAnsi" w:cstheme="majorBidi"/>
      <w:color w:val="323E4F" w:themeColor="text2" w:themeShade="BF"/>
      <w:spacing w:val="5"/>
      <w:kern w:val="28"/>
      <w:sz w:val="52"/>
      <w:szCs w:val="52"/>
    </w:rPr>
  </w:style>
  <w:style w:type="paragraph" w:styleId="Tekstdymka">
    <w:name w:val="Balloon Text"/>
    <w:basedOn w:val="Normalny"/>
    <w:link w:val="TekstdymkaZnak"/>
    <w:uiPriority w:val="99"/>
    <w:semiHidden/>
    <w:unhideWhenUsed/>
    <w:rsid w:val="0036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1181</Words>
  <Characters>7091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Przystałowska</dc:creator>
  <cp:keywords/>
  <dc:description/>
  <cp:lastModifiedBy>Magda Przystałowska</cp:lastModifiedBy>
  <cp:revision>1</cp:revision>
  <dcterms:created xsi:type="dcterms:W3CDTF">2020-09-04T10:51:00Z</dcterms:created>
  <dcterms:modified xsi:type="dcterms:W3CDTF">2020-09-04T11:02:00Z</dcterms:modified>
</cp:coreProperties>
</file>